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37" w:rsidRPr="001B5314" w:rsidRDefault="00004137" w:rsidP="000041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sidRPr="001B5314">
        <w:rPr>
          <w:rFonts w:ascii="Verdana" w:hAnsi="Verdana"/>
          <w:b/>
          <w:smallCaps/>
          <w:sz w:val="28"/>
        </w:rPr>
        <w:t>Mustertext</w:t>
      </w:r>
    </w:p>
    <w:p w:rsidR="00004137" w:rsidRPr="00ED63B7" w:rsidRDefault="00004137" w:rsidP="00004137">
      <w:pPr>
        <w:spacing w:after="120"/>
        <w:jc w:val="center"/>
        <w:rPr>
          <w:rFonts w:ascii="Verdana" w:hAnsi="Verdana"/>
          <w:b/>
          <w:sz w:val="19"/>
          <w:szCs w:val="19"/>
        </w:rPr>
      </w:pPr>
      <w:r w:rsidRPr="00080652">
        <w:rPr>
          <w:rFonts w:ascii="Verdana" w:hAnsi="Verdana"/>
          <w:b/>
          <w:spacing w:val="-3"/>
          <w:sz w:val="19"/>
          <w:szCs w:val="19"/>
        </w:rPr>
        <w:t>für die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6A2DA3">
        <w:rPr>
          <w:rFonts w:ascii="Verdana" w:hAnsi="Verdana"/>
          <w:b/>
          <w:sz w:val="19"/>
          <w:szCs w:val="19"/>
          <w:u w:val="single"/>
        </w:rPr>
        <w:t>Medizinprodukts</w:t>
      </w:r>
      <w:r w:rsidRPr="00084575">
        <w:rPr>
          <w:rFonts w:ascii="Verdana" w:hAnsi="Verdana"/>
          <w:b/>
          <w:sz w:val="19"/>
          <w:szCs w:val="19"/>
          <w:u w:val="single"/>
        </w:rPr>
        <w:br/>
      </w:r>
      <w:r w:rsidRPr="00ED63B7">
        <w:rPr>
          <w:rFonts w:ascii="Verdana" w:hAnsi="Verdana"/>
          <w:b/>
          <w:sz w:val="19"/>
          <w:szCs w:val="19"/>
        </w:rPr>
        <w:t>mit volljährigen einwilligung</w:t>
      </w:r>
      <w:r w:rsidRPr="00ED63B7">
        <w:rPr>
          <w:rFonts w:ascii="Verdana" w:hAnsi="Verdana"/>
          <w:b/>
          <w:sz w:val="19"/>
          <w:szCs w:val="19"/>
        </w:rPr>
        <w:t>s</w:t>
      </w:r>
      <w:r w:rsidRPr="00ED63B7">
        <w:rPr>
          <w:rFonts w:ascii="Verdana" w:hAnsi="Verdana"/>
          <w:b/>
          <w:sz w:val="19"/>
          <w:szCs w:val="19"/>
        </w:rPr>
        <w:t xml:space="preserve">fähigen </w:t>
      </w:r>
      <w:r w:rsidRPr="002600F6">
        <w:rPr>
          <w:rFonts w:ascii="Verdana" w:hAnsi="Verdana"/>
          <w:b/>
          <w:sz w:val="19"/>
          <w:szCs w:val="19"/>
          <w:u w:val="single"/>
        </w:rPr>
        <w:t>Patienten</w:t>
      </w:r>
      <w:r w:rsidRPr="007F011F">
        <w:rPr>
          <w:rStyle w:val="Funotenzeichen"/>
          <w:sz w:val="21"/>
          <w:szCs w:val="21"/>
        </w:rPr>
        <w:footnoteReference w:id="1"/>
      </w:r>
    </w:p>
    <w:p w:rsidR="00004137" w:rsidRDefault="00004137" w:rsidP="000041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Pr="009934A2">
        <w:rPr>
          <w:rFonts w:ascii="Verdana" w:hAnsi="Verdana"/>
          <w:sz w:val="19"/>
          <w:szCs w:val="19"/>
        </w:rPr>
        <w:t>gemäß Beschluss vom 14.6.2008</w:t>
      </w:r>
    </w:p>
    <w:p w:rsidR="00004137" w:rsidRDefault="00004137" w:rsidP="00004137">
      <w:pPr>
        <w:jc w:val="center"/>
        <w:rPr>
          <w:rFonts w:ascii="Verdana" w:hAnsi="Verdana"/>
          <w:sz w:val="19"/>
          <w:szCs w:val="19"/>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sidRPr="00ED63B7">
        <w:rPr>
          <w:rFonts w:ascii="Verdana" w:hAnsi="Verdana"/>
          <w:i/>
          <w:sz w:val="16"/>
        </w:rPr>
        <w:t>Alle kursiv gedruckten Textstellen enthalten Hinweise</w:t>
      </w:r>
      <w:r>
        <w:rPr>
          <w:rFonts w:ascii="Verdana" w:hAnsi="Verdana"/>
          <w:i/>
          <w:sz w:val="16"/>
        </w:rPr>
        <w:t xml:space="preserve"> </w:t>
      </w:r>
      <w:r w:rsidRPr="00ED63B7">
        <w:rPr>
          <w:rFonts w:ascii="Verdana" w:hAnsi="Verdana"/>
          <w:i/>
          <w:sz w:val="16"/>
        </w:rPr>
        <w:t>zum Ers</w:t>
      </w:r>
      <w:r>
        <w:rPr>
          <w:rFonts w:ascii="Verdana" w:hAnsi="Verdana"/>
          <w:i/>
          <w:sz w:val="16"/>
        </w:rPr>
        <w:t>tellen</w:t>
      </w:r>
      <w:r>
        <w:rPr>
          <w:rFonts w:ascii="Verdana" w:hAnsi="Verdana"/>
          <w:i/>
          <w:sz w:val="16"/>
        </w:rPr>
        <w:br/>
        <w:t xml:space="preserve">der Patienten-Information </w:t>
      </w:r>
      <w:r w:rsidRPr="00ED63B7">
        <w:rPr>
          <w:rFonts w:ascii="Verdana" w:hAnsi="Verdana"/>
          <w:i/>
          <w:sz w:val="16"/>
        </w:rPr>
        <w:t xml:space="preserve">und </w:t>
      </w:r>
      <w:r>
        <w:rPr>
          <w:rFonts w:ascii="Verdana" w:hAnsi="Verdana"/>
          <w:i/>
          <w:sz w:val="16"/>
        </w:rPr>
        <w:t>-E</w:t>
      </w:r>
      <w:r w:rsidRPr="00ED63B7">
        <w:rPr>
          <w:rFonts w:ascii="Verdana" w:hAnsi="Verdana"/>
          <w:i/>
          <w:sz w:val="16"/>
        </w:rPr>
        <w:t>inwilligung</w:t>
      </w:r>
    </w:p>
    <w:p w:rsidR="00004137" w:rsidRPr="00743B85" w:rsidRDefault="00004137" w:rsidP="00004137">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004137" w:rsidRPr="00ED63B7"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004137" w:rsidRPr="00ED63B7"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Style w:val="Textkrper"/>
        <w:rPr>
          <w:rFonts w:ascii="Verdana" w:hAnsi="Verdana"/>
          <w:sz w:val="20"/>
        </w:rPr>
      </w:pPr>
      <w:r w:rsidRPr="00ED63B7">
        <w:rPr>
          <w:rFonts w:ascii="Verdana" w:hAnsi="Verdana"/>
          <w:sz w:val="20"/>
        </w:rPr>
        <w:t xml:space="preserve">Klinische Prüfungen sind notwendig, um Erkenntnisse über die </w:t>
      </w:r>
      <w:r w:rsidRPr="006A2DA3">
        <w:rPr>
          <w:rFonts w:ascii="Verdana" w:hAnsi="Verdana"/>
          <w:sz w:val="20"/>
        </w:rPr>
        <w:t>Sicherheit, Eignung und Leistungsfähigkeit</w:t>
      </w:r>
      <w:r>
        <w:rPr>
          <w:rFonts w:ascii="Verdana" w:hAnsi="Verdana"/>
          <w:sz w:val="20"/>
        </w:rPr>
        <w:t xml:space="preserve"> </w:t>
      </w:r>
      <w:r w:rsidRPr="006A2DA3">
        <w:rPr>
          <w:rFonts w:ascii="Verdana" w:hAnsi="Verdana"/>
          <w:sz w:val="20"/>
        </w:rPr>
        <w:t>von Medizinprodukten</w:t>
      </w:r>
      <w:r>
        <w:rPr>
          <w:rFonts w:ascii="Verdana" w:hAnsi="Verdana"/>
          <w:sz w:val="20"/>
        </w:rPr>
        <w:t xml:space="preserve"> </w:t>
      </w:r>
      <w:r w:rsidRPr="00ED63B7">
        <w:rPr>
          <w:rFonts w:ascii="Verdana" w:hAnsi="Verdana"/>
          <w:sz w:val="20"/>
        </w:rPr>
        <w:t xml:space="preserve">zu gewinnen oder zu erweitern. Deshalb schreibt der Gesetzgeber im </w:t>
      </w:r>
      <w:r w:rsidRPr="006A2DA3">
        <w:rPr>
          <w:rFonts w:ascii="Verdana" w:hAnsi="Verdana"/>
          <w:sz w:val="20"/>
        </w:rPr>
        <w:t>Gesetz über Medizinprodukte</w:t>
      </w:r>
      <w:r>
        <w:rPr>
          <w:rFonts w:ascii="Verdana" w:hAnsi="Verdana"/>
          <w:sz w:val="20"/>
        </w:rPr>
        <w:t xml:space="preserve"> </w:t>
      </w:r>
      <w:r w:rsidRPr="00ED63B7">
        <w:rPr>
          <w:rFonts w:ascii="Verdana" w:hAnsi="Verdana"/>
          <w:sz w:val="20"/>
        </w:rPr>
        <w:t xml:space="preserve">vor, dass neue </w:t>
      </w:r>
      <w:r w:rsidRPr="006A2DA3">
        <w:rPr>
          <w:rFonts w:ascii="Verdana" w:hAnsi="Verdana"/>
          <w:sz w:val="20"/>
        </w:rPr>
        <w:t>Medizinprodukte</w:t>
      </w:r>
      <w:r w:rsidRPr="00ED63B7">
        <w:rPr>
          <w:rFonts w:ascii="Verdana" w:hAnsi="Verdana"/>
          <w:sz w:val="20"/>
        </w:rPr>
        <w:t xml:space="preserve"> klinisch geprüft werden müssen. Die klinische Prüfung, die wir Ihnen hier vorstellen, wurde – wie es das Gesetz verlangt –</w:t>
      </w:r>
      <w:del w:id="1" w:author="Ethikkommission" w:date="2009-03-03T13:02:00Z">
        <w:r w:rsidRPr="00ED63B7" w:rsidDel="00557471">
          <w:rPr>
            <w:rFonts w:ascii="Verdana" w:hAnsi="Verdana"/>
            <w:sz w:val="20"/>
          </w:rPr>
          <w:delText xml:space="preserve"> von </w:delText>
        </w:r>
        <w:r w:rsidRPr="009F0D1B" w:rsidDel="00557471">
          <w:rPr>
            <w:rFonts w:ascii="Verdana" w:hAnsi="Verdana"/>
            <w:sz w:val="20"/>
          </w:rPr>
          <w:delText>einer</w:delText>
        </w:r>
        <w:r w:rsidDel="00557471">
          <w:rPr>
            <w:rFonts w:ascii="Verdana" w:hAnsi="Verdana"/>
            <w:sz w:val="20"/>
          </w:rPr>
          <w:delText xml:space="preserve"> </w:delText>
        </w:r>
        <w:r w:rsidRPr="00ED63B7" w:rsidDel="00557471">
          <w:rPr>
            <w:rFonts w:ascii="Verdana" w:hAnsi="Verdana"/>
            <w:sz w:val="20"/>
          </w:rPr>
          <w:delText>Ethikkommission zustimm</w:delText>
        </w:r>
        <w:r w:rsidRPr="00341C02" w:rsidDel="00557471">
          <w:rPr>
            <w:rFonts w:ascii="Verdana" w:hAnsi="Verdana"/>
            <w:sz w:val="20"/>
          </w:rPr>
          <w:delText xml:space="preserve">end bewertet </w:delText>
        </w:r>
        <w:r w:rsidDel="00557471">
          <w:rPr>
            <w:rFonts w:ascii="Verdana" w:hAnsi="Verdana"/>
            <w:sz w:val="20"/>
          </w:rPr>
          <w:delText xml:space="preserve">und </w:delText>
        </w:r>
      </w:del>
      <w:r w:rsidRPr="006A2DA3">
        <w:rPr>
          <w:rFonts w:ascii="Verdana" w:hAnsi="Verdana"/>
          <w:sz w:val="20"/>
        </w:rPr>
        <w:t>bei</w:t>
      </w:r>
      <w:r>
        <w:rPr>
          <w:rFonts w:ascii="Verdana" w:hAnsi="Verdana"/>
          <w:sz w:val="20"/>
        </w:rPr>
        <w:t xml:space="preserve"> </w:t>
      </w:r>
      <w:r w:rsidRPr="00341C02">
        <w:rPr>
          <w:rFonts w:ascii="Verdana" w:hAnsi="Verdana"/>
          <w:sz w:val="20"/>
        </w:rPr>
        <w:t>der</w:t>
      </w:r>
      <w:r>
        <w:rPr>
          <w:rFonts w:ascii="Verdana" w:hAnsi="Verdana"/>
          <w:sz w:val="20"/>
        </w:rPr>
        <w:t xml:space="preserve"> </w:t>
      </w:r>
      <w:r w:rsidRPr="00341C02">
        <w:rPr>
          <w:rFonts w:ascii="Verdana" w:hAnsi="Verdana"/>
          <w:sz w:val="20"/>
        </w:rPr>
        <w:t>zuständigen Behörde</w:t>
      </w:r>
      <w:r>
        <w:rPr>
          <w:rFonts w:ascii="Verdana" w:hAnsi="Verdana"/>
          <w:sz w:val="20"/>
        </w:rPr>
        <w:t xml:space="preserve"> </w:t>
      </w:r>
      <w:r w:rsidRPr="009F0D1B">
        <w:rPr>
          <w:rFonts w:ascii="Verdana" w:hAnsi="Verdana"/>
          <w:sz w:val="20"/>
        </w:rPr>
        <w:t>angezeigt.</w:t>
      </w:r>
      <w:r w:rsidRPr="00341C02">
        <w:rPr>
          <w:rFonts w:ascii="Verdana" w:hAnsi="Verdana"/>
          <w:sz w:val="20"/>
        </w:rPr>
        <w:t xml:space="preserve"> 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veranlasst, organisiert und finanziert durch </w:t>
      </w:r>
      <w:r w:rsidRPr="00D91DDD">
        <w:rPr>
          <w:rFonts w:ascii="Verdana" w:hAnsi="Verdana"/>
          <w:sz w:val="20"/>
        </w:rPr>
        <w:t>...........</w:t>
      </w:r>
      <w:r w:rsidRPr="00D91DDD">
        <w:rPr>
          <w:rFonts w:ascii="Verdana" w:hAnsi="Verdana"/>
          <w:i/>
          <w:sz w:val="12"/>
        </w:rPr>
        <w:t xml:space="preserve"> </w:t>
      </w:r>
      <w:r w:rsidRPr="00937949">
        <w:rPr>
          <w:rFonts w:ascii="Verdana" w:hAnsi="Verdana"/>
          <w:i/>
          <w:sz w:val="16"/>
        </w:rPr>
        <w:t>(Name, Sitz)</w:t>
      </w:r>
      <w:r w:rsidRPr="00ED63B7" w:rsidDel="00B810D9">
        <w:rPr>
          <w:rFonts w:ascii="Verdana" w:hAnsi="Verdana"/>
          <w:sz w:val="20"/>
        </w:rPr>
        <w:t>,</w:t>
      </w:r>
      <w:r w:rsidRPr="00ED63B7">
        <w:rPr>
          <w:rFonts w:ascii="Verdana" w:hAnsi="Verdana"/>
          <w:sz w:val="20"/>
        </w:rPr>
        <w:t xml:space="preserve"> den Sponsor dieser Studie.</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Style w:val="Textkrper"/>
        <w:rPr>
          <w:rFonts w:ascii="Verdana" w:hAnsi="Verdana"/>
          <w:sz w:val="20"/>
        </w:rPr>
      </w:pPr>
      <w:r w:rsidRPr="00ED63B7">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004137" w:rsidRPr="00ED63B7" w:rsidRDefault="00004137" w:rsidP="00004137">
      <w:pPr>
        <w:pStyle w:val="Textkrper"/>
        <w:rPr>
          <w:rFonts w:ascii="Verdana" w:hAnsi="Verdana"/>
          <w:sz w:val="20"/>
        </w:rPr>
      </w:pPr>
    </w:p>
    <w:p w:rsidR="00004137" w:rsidRPr="00ED63B7" w:rsidRDefault="00004137" w:rsidP="00004137">
      <w:pPr>
        <w:pStyle w:val="Textkrper"/>
        <w:rPr>
          <w:rFonts w:ascii="Verdana" w:hAnsi="Verdana"/>
          <w:sz w:val="20"/>
        </w:rPr>
      </w:pPr>
      <w:r w:rsidRPr="00ED63B7">
        <w:rPr>
          <w:rFonts w:ascii="Verdana" w:hAnsi="Verdana"/>
          <w:sz w:val="20"/>
        </w:rPr>
        <w:t>Sie wurden bereits auf die geplante Studie angesprochen. 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rPr>
          <w:rFonts w:ascii="Verdana" w:hAnsi="Verdana"/>
          <w:sz w:val="20"/>
        </w:rPr>
        <w:t xml:space="preserve"> Ihre Teilnahme zu entscheiden.</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Warum wird diese Prüfung durchgeführt?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Pr>
          <w:rFonts w:ascii="Verdana" w:hAnsi="Verdana"/>
        </w:rPr>
        <w:t xml:space="preserve"> verwendet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sidRPr="003E6799">
        <w:rPr>
          <w:rFonts w:ascii="Verdana" w:hAnsi="Verdana"/>
          <w:i/>
          <w:spacing w:val="-3"/>
          <w:sz w:val="16"/>
        </w:rPr>
        <w:t xml:space="preserve"> </w:t>
      </w:r>
      <w:r w:rsidRPr="008C0591">
        <w:rPr>
          <w:rFonts w:ascii="Verdana" w:hAnsi="Verdana"/>
          <w:i/>
          <w:spacing w:val="-3"/>
          <w:sz w:val="16"/>
        </w:rPr>
        <w:t>sollten diese</w:t>
      </w:r>
      <w:r w:rsidRPr="003E6799">
        <w:rPr>
          <w:rFonts w:ascii="Verdana" w:hAnsi="Verdana"/>
          <w:i/>
          <w:spacing w:val="-3"/>
          <w:sz w:val="16"/>
        </w:rPr>
        <w:t xml:space="preserve"> </w:t>
      </w:r>
      <w:r w:rsidRPr="008C0591">
        <w:rPr>
          <w:rFonts w:ascii="Verdana" w:hAnsi="Verdana"/>
          <w:i/>
          <w:spacing w:val="-3"/>
          <w:sz w:val="16"/>
        </w:rPr>
        <w:t xml:space="preserve">in </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C0591">
        <w:rPr>
          <w:rFonts w:ascii="Verdana" w:hAnsi="Verdana"/>
          <w:i/>
          <w:spacing w:val="-3"/>
          <w:sz w:val="16"/>
        </w:rPr>
        <w:t>der</w:t>
      </w:r>
      <w:r w:rsidRPr="003E6799">
        <w:rPr>
          <w:rFonts w:ascii="Verdana" w:hAnsi="Verdana"/>
          <w:i/>
          <w:spacing w:val="-3"/>
          <w:sz w:val="16"/>
        </w:rPr>
        <w:t xml:space="preserve"> </w:t>
      </w:r>
      <w:r w:rsidRPr="008C0591">
        <w:rPr>
          <w:rFonts w:ascii="Verdana" w:hAnsi="Verdana"/>
          <w:i/>
          <w:spacing w:val="-3"/>
          <w:sz w:val="16"/>
        </w:rPr>
        <w:t>Rangfolge</w:t>
      </w:r>
      <w:r>
        <w:rPr>
          <w:rFonts w:ascii="Verdana" w:hAnsi="Verdana"/>
          <w:i/>
          <w:spacing w:val="-3"/>
          <w:sz w:val="16"/>
        </w:rPr>
        <w:t xml:space="preserve"> </w:t>
      </w:r>
      <w:r w:rsidRPr="008C0591">
        <w:rPr>
          <w:rFonts w:ascii="Verdana" w:hAnsi="Verdana"/>
          <w:i/>
          <w:spacing w:val="-3"/>
          <w:sz w:val="16"/>
        </w:rPr>
        <w:t>ihre</w:t>
      </w:r>
      <w:r>
        <w:rPr>
          <w:rFonts w:ascii="Verdana" w:hAnsi="Verdana"/>
          <w:i/>
          <w:spacing w:val="-3"/>
          <w:sz w:val="16"/>
        </w:rPr>
        <w:t xml:space="preserve">r Bedeutung </w:t>
      </w:r>
      <w:r w:rsidRPr="008C0591">
        <w:rPr>
          <w:rFonts w:ascii="Verdana" w:hAnsi="Verdana"/>
          <w:i/>
          <w:spacing w:val="-3"/>
          <w:sz w:val="16"/>
        </w:rPr>
        <w:t>für die klinische Prüfung aufgeführt werden</w:t>
      </w:r>
      <w:r w:rsidRPr="001222E2">
        <w:rPr>
          <w:rFonts w:ascii="Verdana" w:hAnsi="Verdana"/>
          <w:i/>
          <w:spacing w:val="-3"/>
          <w:sz w:val="16"/>
        </w:rPr>
        <w:t xml:space="preserve">; hier und im weiteren </w:t>
      </w:r>
    </w:p>
    <w:p w:rsidR="00004137" w:rsidRPr="001222E2"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222E2">
        <w:rPr>
          <w:rFonts w:ascii="Verdana" w:hAnsi="Verdana"/>
          <w:i/>
          <w:spacing w:val="-3"/>
          <w:sz w:val="16"/>
        </w:rPr>
        <w:lastRenderedPageBreak/>
        <w:t>Text unterscheiden, ob es sich um ein diagnostisches oder therapeutisches Medizinprodukt handelt</w:t>
      </w:r>
      <w:r>
        <w:rPr>
          <w:rFonts w:ascii="Verdana" w:hAnsi="Verdana"/>
          <w:i/>
          <w:spacing w:val="-3"/>
          <w:sz w:val="16"/>
        </w:rPr>
        <w:t xml:space="preserve">. </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w:t>
      </w:r>
      <w:r w:rsidRPr="001222E2">
        <w:rPr>
          <w:rFonts w:ascii="Verdana" w:hAnsi="Verdana"/>
          <w:i/>
          <w:spacing w:val="-3"/>
          <w:sz w:val="16"/>
        </w:rPr>
        <w:t>Prüfprodukts)</w:t>
      </w:r>
      <w:r w:rsidRPr="001222E2">
        <w:rPr>
          <w:rFonts w:ascii="Verdana" w:hAnsi="Verdana"/>
          <w:spacing w:val="-3"/>
        </w:rPr>
        <w:t xml:space="preserve"> ist</w:t>
      </w:r>
      <w:r w:rsidRPr="00ED63B7">
        <w:rPr>
          <w:rFonts w:ascii="Verdana" w:hAnsi="Verdana"/>
          <w:spacing w:val="-3"/>
        </w:rPr>
        <w:t xml:space="preserve"> ein </w:t>
      </w:r>
      <w:r w:rsidRPr="001222E2">
        <w:rPr>
          <w:rFonts w:ascii="Verdana" w:hAnsi="Verdana"/>
          <w:spacing w:val="-3"/>
        </w:rPr>
        <w:t xml:space="preserve">Medizinprodukt in klinischer Erprobung, d. h. es ist </w:t>
      </w:r>
      <w:r>
        <w:rPr>
          <w:rFonts w:ascii="Verdana" w:hAnsi="Verdana"/>
          <w:spacing w:val="-3"/>
        </w:rPr>
        <w:t xml:space="preserve">für die Behandlung/Anwendung bei Ihrer Krankheit </w:t>
      </w:r>
      <w:r w:rsidRPr="001222E2">
        <w:rPr>
          <w:rFonts w:ascii="Verdana" w:hAnsi="Verdana"/>
          <w:spacing w:val="-3"/>
        </w:rPr>
        <w:t xml:space="preserve">noch nicht zertifiziert </w:t>
      </w:r>
      <w:r w:rsidRPr="001222E2">
        <w:rPr>
          <w:rFonts w:ascii="Verdana" w:hAnsi="Verdana"/>
          <w:i/>
          <w:spacing w:val="-3"/>
          <w:sz w:val="16"/>
        </w:rPr>
        <w:t>(ggf. Hinweis auf bereits bestehende Zertifizierung für andere Verwendung)</w:t>
      </w:r>
      <w:r w:rsidRPr="001222E2">
        <w:rPr>
          <w:rFonts w:ascii="Verdana" w:hAnsi="Verdana"/>
          <w:i/>
          <w:spacing w:val="-3"/>
        </w:rPr>
        <w:t xml:space="preserve">. </w:t>
      </w:r>
      <w:r w:rsidRPr="001222E2">
        <w:rPr>
          <w:rFonts w:ascii="Verdana" w:hAnsi="Verdana"/>
          <w:spacing w:val="-3"/>
        </w:rPr>
        <w:t xml:space="preserve">Es wurde bisher bei ca. </w:t>
      </w:r>
      <w:r w:rsidRPr="001222E2">
        <w:rPr>
          <w:rFonts w:ascii="Verdana" w:hAnsi="Verdana"/>
        </w:rPr>
        <w:t>...........</w:t>
      </w:r>
      <w:r w:rsidRPr="001222E2">
        <w:rPr>
          <w:rFonts w:ascii="Verdana" w:hAnsi="Verdana"/>
          <w:i/>
        </w:rPr>
        <w:t xml:space="preserve"> </w:t>
      </w:r>
      <w:r w:rsidRPr="001222E2">
        <w:rPr>
          <w:rFonts w:ascii="Verdana" w:hAnsi="Verdana"/>
          <w:spacing w:val="-3"/>
        </w:rPr>
        <w:t xml:space="preserve">Personen geprüft </w:t>
      </w:r>
      <w:r w:rsidRPr="001222E2">
        <w:rPr>
          <w:rFonts w:ascii="Verdana" w:hAnsi="Verdana"/>
          <w:i/>
          <w:spacing w:val="-3"/>
          <w:sz w:val="16"/>
        </w:rPr>
        <w:t>(Erstanwendung muss besonders hervorgehoben werden)</w:t>
      </w:r>
      <w:r w:rsidRPr="001222E2">
        <w:rPr>
          <w:rFonts w:ascii="Verdana" w:hAnsi="Verdana"/>
          <w:i/>
          <w:spacing w:val="-3"/>
        </w:rPr>
        <w:t>.</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Prüf</w:t>
      </w:r>
      <w:r w:rsidRPr="001222E2">
        <w:rPr>
          <w:rFonts w:ascii="Verdana" w:hAnsi="Verdana"/>
          <w:b/>
          <w:spacing w:val="-3"/>
        </w:rPr>
        <w:t>produkt</w:t>
      </w:r>
      <w:r>
        <w:rPr>
          <w:rFonts w:ascii="Verdana" w:hAnsi="Verdana"/>
          <w:b/>
          <w:spacing w:val="-3"/>
        </w:rPr>
        <w:t xml:space="preserve"> auf jeden Fall?</w:t>
      </w: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FA1116">
        <w:rPr>
          <w:rFonts w:ascii="Verdana" w:hAnsi="Verdana"/>
          <w:i/>
          <w:spacing w:val="-3"/>
          <w:sz w:val="16"/>
        </w:rPr>
        <w:t>Nähere Ausführungen zur Studie, z.</w:t>
      </w:r>
      <w:r>
        <w:rPr>
          <w:rFonts w:ascii="Verdana" w:hAnsi="Verdana"/>
          <w:i/>
          <w:spacing w:val="-3"/>
          <w:sz w:val="16"/>
        </w:rPr>
        <w:t xml:space="preserve"> </w:t>
      </w:r>
      <w:r w:rsidRPr="00FA1116">
        <w:rPr>
          <w:rFonts w:ascii="Verdana" w:hAnsi="Verdana"/>
          <w:i/>
          <w:spacing w:val="-3"/>
          <w:sz w:val="16"/>
        </w:rPr>
        <w:t>B.:</w:t>
      </w: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FA1116">
        <w:rPr>
          <w:rFonts w:ascii="Verdana" w:hAnsi="Verdana"/>
          <w:i/>
          <w:spacing w:val="-3"/>
          <w:sz w:val="16"/>
        </w:rPr>
        <w:t>Alternativ:</w:t>
      </w: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1F7E83"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Bei jedem Studienteilnehmer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sidRPr="00FA1116">
        <w:rPr>
          <w:rFonts w:ascii="Verdana" w:hAnsi="Verdana"/>
          <w:i/>
          <w:spacing w:val="-3"/>
          <w:sz w:val="16"/>
        </w:rPr>
        <w:t>Prüfprodukts</w:t>
      </w:r>
      <w:r w:rsidRPr="00270D59">
        <w:rPr>
          <w:rFonts w:ascii="Verdana" w:hAnsi="Verdana"/>
          <w:i/>
          <w:spacing w:val="-3"/>
          <w:sz w:val="16"/>
        </w:rPr>
        <w:t>)</w:t>
      </w:r>
      <w:r>
        <w:rPr>
          <w:rFonts w:ascii="Verdana" w:hAnsi="Verdana"/>
          <w:i/>
          <w:spacing w:val="-3"/>
          <w:sz w:val="16"/>
        </w:rPr>
        <w:t xml:space="preserve"> </w:t>
      </w:r>
      <w:r>
        <w:rPr>
          <w:rFonts w:ascii="Verdana" w:hAnsi="Verdana"/>
          <w:spacing w:val="-3"/>
        </w:rPr>
        <w:t xml:space="preserve">einmal </w:t>
      </w:r>
      <w:r>
        <w:rPr>
          <w:rFonts w:ascii="Verdana" w:hAnsi="Verdana"/>
          <w:i/>
          <w:spacing w:val="-3"/>
          <w:sz w:val="16"/>
          <w:szCs w:val="16"/>
        </w:rPr>
        <w:t xml:space="preserve">(x mal im Abstand von … Tagen / Wochen, ggf. Dosierung angeben) </w:t>
      </w:r>
      <w:r>
        <w:rPr>
          <w:rFonts w:ascii="Verdana" w:hAnsi="Verdana"/>
          <w:spacing w:val="-3"/>
        </w:rPr>
        <w:t xml:space="preserve">eingesetzt. Die Anwendung erfolgt </w:t>
      </w:r>
      <w:r w:rsidRPr="00D91DDD">
        <w:rPr>
          <w:rFonts w:ascii="Verdana" w:hAnsi="Verdana"/>
        </w:rPr>
        <w:t>..........</w:t>
      </w:r>
      <w:r w:rsidRPr="00447482">
        <w:rPr>
          <w:rFonts w:ascii="Verdana" w:hAnsi="Verdana"/>
        </w:rPr>
        <w:t>.</w:t>
      </w:r>
      <w:r>
        <w:rPr>
          <w:rFonts w:ascii="Verdana" w:hAnsi="Verdana"/>
        </w:rPr>
        <w:t xml:space="preserve"> </w:t>
      </w:r>
      <w:r w:rsidRPr="001F7E83">
        <w:rPr>
          <w:rFonts w:ascii="Verdana" w:hAnsi="Verdana"/>
          <w:i/>
          <w:sz w:val="16"/>
          <w:szCs w:val="16"/>
        </w:rPr>
        <w:t>(</w:t>
      </w:r>
      <w:r w:rsidRPr="001F7E83">
        <w:rPr>
          <w:rFonts w:ascii="Verdana" w:hAnsi="Verdana"/>
          <w:i/>
          <w:spacing w:val="-3"/>
          <w:sz w:val="16"/>
          <w:szCs w:val="16"/>
        </w:rPr>
        <w:t>Art der Anwendung angeben)</w:t>
      </w:r>
      <w:r>
        <w:rPr>
          <w:rFonts w:ascii="Verdana" w:hAnsi="Verdana"/>
          <w:spacing w:val="-3"/>
        </w:rPr>
        <w: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3B11F3"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004137" w:rsidRPr="003B11F3"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Studie mit Vergleichspräparat</w:t>
      </w:r>
      <w:r>
        <w:rPr>
          <w:rFonts w:ascii="Verdana" w:hAnsi="Verdana"/>
          <w:i/>
          <w:spacing w:val="-3"/>
          <w:sz w:val="16"/>
          <w:szCs w:val="16"/>
        </w:rPr>
        <w: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A1116">
        <w:rPr>
          <w:rFonts w:ascii="Verdana" w:hAnsi="Verdana"/>
          <w:spacing w:val="-3"/>
        </w:rPr>
        <w:t xml:space="preserve">Im Rahmen dieser klinischen Prüfung wird </w:t>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t xml:space="preserve"> </w:t>
      </w:r>
      <w:r w:rsidRPr="00FA1116">
        <w:rPr>
          <w:rFonts w:ascii="Verdana" w:hAnsi="Verdana"/>
          <w:i/>
          <w:spacing w:val="-3"/>
          <w:sz w:val="16"/>
        </w:rPr>
        <w:t>(Bezeichnung des Prüfprodukts)</w:t>
      </w:r>
      <w:r w:rsidRPr="00FA1116">
        <w:rPr>
          <w:rFonts w:ascii="Verdana" w:hAnsi="Verdana"/>
          <w:spacing w:val="-3"/>
        </w:rPr>
        <w:t xml:space="preserve"> mit </w:t>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i/>
          <w:spacing w:val="-3"/>
        </w:rPr>
        <w:t xml:space="preserve"> </w:t>
      </w:r>
      <w:r w:rsidRPr="00FA1116">
        <w:rPr>
          <w:rFonts w:ascii="Verdana" w:hAnsi="Verdana"/>
          <w:i/>
          <w:spacing w:val="-3"/>
          <w:sz w:val="16"/>
        </w:rPr>
        <w:t xml:space="preserve">(Bezeichnung des Vergleichsprodukts) </w:t>
      </w:r>
      <w:r w:rsidRPr="00FA1116">
        <w:rPr>
          <w:rFonts w:ascii="Verdana" w:hAnsi="Verdana"/>
          <w:spacing w:val="-3"/>
        </w:rPr>
        <w:t>verglichen, einem bereits zertifizierten Medizinprodukt. Im Falle Ihrer Teilnahme werden Sie entweder mit</w:t>
      </w:r>
      <w:r>
        <w:rPr>
          <w:rFonts w:ascii="Verdana" w:hAnsi="Verdana"/>
          <w:spacing w:val="-3"/>
        </w:rPr>
        <w:t xml:space="preserve"> </w:t>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t xml:space="preserve"> </w:t>
      </w:r>
      <w:r w:rsidRPr="00FA1116">
        <w:rPr>
          <w:rFonts w:ascii="Verdana" w:hAnsi="Verdana"/>
          <w:i/>
          <w:spacing w:val="-3"/>
          <w:sz w:val="16"/>
        </w:rPr>
        <w:t xml:space="preserve">(Bezeichnung des Prüfprodukts) </w:t>
      </w:r>
      <w:r w:rsidRPr="00FA1116">
        <w:rPr>
          <w:rFonts w:ascii="Verdana" w:hAnsi="Verdana"/>
          <w:spacing w:val="-3"/>
        </w:rPr>
        <w:t xml:space="preserve">oder </w:t>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spacing w:val="-3"/>
        </w:rPr>
        <w:sym w:font="Wingdings" w:char="F075"/>
      </w:r>
      <w:r w:rsidRPr="00FA1116">
        <w:rPr>
          <w:rFonts w:ascii="Verdana" w:hAnsi="Verdana"/>
          <w:spacing w:val="-3"/>
        </w:rPr>
        <w:t xml:space="preserve"> </w:t>
      </w:r>
      <w:r w:rsidRPr="00FA1116">
        <w:rPr>
          <w:rFonts w:ascii="Verdana" w:hAnsi="Verdana"/>
          <w:i/>
          <w:spacing w:val="-3"/>
          <w:sz w:val="16"/>
        </w:rPr>
        <w:t xml:space="preserve">(Bezeichnung des Vergleichsprodukts) </w:t>
      </w:r>
      <w:r w:rsidRPr="00FA1116">
        <w:rPr>
          <w:rFonts w:ascii="Verdana" w:hAnsi="Verdana"/>
          <w:spacing w:val="-3"/>
        </w:rPr>
        <w:t xml:space="preserve">behandelt. Welches der Produkte im Falle Ihrer Teilnahme angewendet wird, entscheidet ein zuvor festgelegtes Zufallsverfahren, vergleichbar mit dem Werfen einer Münze; dieses Verfahren wird Randomisierung genannt. Die Wahrscheinlichkeit, </w:t>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sym w:font="Wingdings 2" w:char="F0AF"/>
      </w:r>
      <w:r w:rsidRPr="00FA1116">
        <w:rPr>
          <w:rFonts w:ascii="Verdana" w:hAnsi="Verdana"/>
          <w:spacing w:val="-3"/>
        </w:rPr>
        <w:t xml:space="preserve"> </w:t>
      </w:r>
      <w:r w:rsidRPr="00FA1116">
        <w:rPr>
          <w:rFonts w:ascii="Verdana" w:hAnsi="Verdana"/>
          <w:i/>
          <w:spacing w:val="-3"/>
          <w:sz w:val="16"/>
        </w:rPr>
        <w:t xml:space="preserve">(Bezeichnung des Prüfprodukts) </w:t>
      </w:r>
      <w:r w:rsidRPr="00FA1116">
        <w:rPr>
          <w:rFonts w:ascii="Verdana" w:hAnsi="Verdana"/>
          <w:spacing w:val="-3"/>
        </w:rPr>
        <w:t>zu erhalten, beträgt ………. %.</w:t>
      </w: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3B11F3"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004137" w:rsidRPr="003B11F3"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placebokontrollierte Studie</w:t>
      </w:r>
      <w:r>
        <w:rPr>
          <w:rFonts w:ascii="Verdana" w:hAnsi="Verdana"/>
          <w:i/>
          <w:spacing w:val="-3"/>
          <w:sz w:val="16"/>
          <w:szCs w:val="16"/>
        </w:rPr>
        <w:t>)</w:t>
      </w:r>
    </w:p>
    <w:p w:rsidR="00004137" w:rsidRPr="00FA1116"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sidRPr="00FA1116">
        <w:rPr>
          <w:rFonts w:ascii="Verdana" w:hAnsi="Verdana"/>
          <w:i/>
          <w:spacing w:val="-3"/>
          <w:sz w:val="16"/>
        </w:rPr>
        <w:t>Prüfprodukts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mit einem Placebo verglichen. Bei einem Placebo handelt es sich um ein identisch aussehende</w:t>
      </w:r>
      <w:r>
        <w:rPr>
          <w:rFonts w:ascii="Verdana" w:hAnsi="Verdana"/>
          <w:spacing w:val="-3"/>
        </w:rPr>
        <w:t xml:space="preserve">s Produkt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 das jedoch </w:t>
      </w:r>
      <w:r>
        <w:rPr>
          <w:rFonts w:ascii="Verdana" w:hAnsi="Verdana"/>
          <w:spacing w:val="-3"/>
        </w:rPr>
        <w:t>keine Wirkung entfaltet</w:t>
      </w:r>
      <w:r w:rsidRPr="00ED63B7">
        <w:rPr>
          <w:rFonts w:ascii="Verdana" w:hAnsi="Verdana"/>
          <w:spacing w:val="-3"/>
        </w:rPr>
        <w:t xml:space="preserve">.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Prüfprodukts)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Prüfprodukts)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Prüfprodukt oder das Placebo erhalten, </w:t>
      </w:r>
      <w:r w:rsidRPr="00ED63B7">
        <w:rPr>
          <w:rFonts w:ascii="Verdana" w:hAnsi="Verdana"/>
          <w:spacing w:val="-3"/>
        </w:rPr>
        <w:t xml:space="preserve">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w:t>
      </w:r>
      <w:r>
        <w:rPr>
          <w:rFonts w:ascii="Verdana" w:hAnsi="Verdana"/>
          <w:i/>
          <w:spacing w:val="-3"/>
          <w:sz w:val="16"/>
        </w:rPr>
        <w:t>oduk</w:t>
      </w:r>
      <w:r w:rsidRPr="00270D59">
        <w:rPr>
          <w:rFonts w:ascii="Verdana" w:hAnsi="Verdana"/>
          <w:i/>
          <w:spacing w:val="-3"/>
          <w:sz w:val="16"/>
        </w:rPr>
        <w:t>ts)</w:t>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welches </w:t>
      </w:r>
      <w:r>
        <w:rPr>
          <w:rFonts w:ascii="Verdana" w:hAnsi="Verdana"/>
          <w:spacing w:val="-3"/>
        </w:rPr>
        <w:t>Produkt Sie erhalten</w:t>
      </w:r>
      <w:r w:rsidRPr="00ED63B7">
        <w:rPr>
          <w:rFonts w:ascii="Verdana" w:hAnsi="Verdana"/>
          <w:spacing w:val="-3"/>
        </w:rPr>
        <w:t xml:space="preserve"> (dieses Verfahren wird als „doppelblind“ bezeichnet). Sollte es aus Sicherheitsgründen notwendig sein, kann unverzüglich festgestellt werden, welches </w:t>
      </w:r>
      <w:r>
        <w:rPr>
          <w:rFonts w:ascii="Verdana" w:hAnsi="Verdana"/>
          <w:spacing w:val="-3"/>
        </w:rPr>
        <w:t xml:space="preserve">Produkt </w:t>
      </w:r>
      <w:r w:rsidRPr="00ED63B7">
        <w:rPr>
          <w:rFonts w:ascii="Verdana" w:hAnsi="Verdana"/>
          <w:spacing w:val="-3"/>
        </w:rPr>
        <w:t xml:space="preserve">Sie erhalten haben </w:t>
      </w:r>
      <w:r w:rsidRPr="00270D59">
        <w:rPr>
          <w:rFonts w:ascii="Verdana" w:hAnsi="Verdana"/>
          <w:i/>
          <w:spacing w:val="-3"/>
          <w:sz w:val="16"/>
        </w:rPr>
        <w:t>(falls andere Art der Verblindung vorgenommen wird, Text anpassen)</w:t>
      </w:r>
      <w:r>
        <w:rPr>
          <w:rFonts w:ascii="Verdana" w:hAnsi="Verdana"/>
          <w:i/>
          <w:spacing w:val="-3"/>
        </w:rPr>
        <w:t>.</w:t>
      </w:r>
    </w:p>
    <w:p w:rsidR="00004137" w:rsidRPr="00FB5BFF"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3.</w:t>
      </w:r>
      <w:r>
        <w:rPr>
          <w:rFonts w:ascii="Verdana" w:hAnsi="Verdana"/>
          <w:b/>
          <w:spacing w:val="-3"/>
        </w:rPr>
        <w:tab/>
      </w:r>
      <w:r w:rsidRPr="00ED63B7">
        <w:rPr>
          <w:rFonts w:ascii="Verdana" w:hAnsi="Verdana"/>
          <w:b/>
          <w:spacing w:val="-3"/>
        </w:rPr>
        <w:t>Wie ist der Ablauf der Studie und was muss ich bei Teilnahme beachten?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Aufnahme in diese klinische Prüfung wird die Vorgeschichte Ihrer Krankheit erhoben</w:t>
      </w:r>
      <w:r>
        <w:rPr>
          <w:rFonts w:ascii="Verdana" w:hAnsi="Verdana"/>
        </w:rPr>
        <w:t>,</w:t>
      </w:r>
      <w:r w:rsidRPr="00ED63B7">
        <w:rPr>
          <w:rFonts w:ascii="Verdana" w:hAnsi="Verdana"/>
        </w:rPr>
        <w:t xml:space="preserve"> und Sie werden einer umfassenden ärztlichen Untersuchung unterzogen. Dazu gehört </w:t>
      </w:r>
      <w:r w:rsidRPr="00ED63B7">
        <w:rPr>
          <w:rFonts w:ascii="Verdana" w:hAnsi="Verdana"/>
        </w:rPr>
        <w:lastRenderedPageBreak/>
        <w:t xml:space="preserve">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z.B.</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004137" w:rsidRPr="000C4D22" w:rsidRDefault="00004137" w:rsidP="00004137">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0C4D22">
        <w:rPr>
          <w:rFonts w:ascii="Verdana" w:hAnsi="Verdana"/>
          <w:i/>
          <w:spacing w:val="-3"/>
          <w:sz w:val="16"/>
        </w:rPr>
        <w:t>Gesamtdauer der Teilnahme</w:t>
      </w:r>
    </w:p>
    <w:p w:rsidR="00004137" w:rsidRPr="00EF6ECE" w:rsidRDefault="00004137" w:rsidP="00004137">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F6ECE">
        <w:rPr>
          <w:rFonts w:ascii="Verdana" w:hAnsi="Verdana"/>
          <w:i/>
          <w:spacing w:val="-3"/>
          <w:sz w:val="16"/>
        </w:rPr>
        <w:t>Nutzung des Medizinprodukts</w:t>
      </w:r>
    </w:p>
    <w:p w:rsidR="00004137" w:rsidRPr="00DA7BB1" w:rsidRDefault="00004137" w:rsidP="00004137">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rsidR="00004137" w:rsidRPr="00DA7BB1" w:rsidRDefault="00004137" w:rsidP="0000413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004137" w:rsidRPr="00DA7BB1" w:rsidRDefault="00004137" w:rsidP="0000413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rsidR="00004137" w:rsidRPr="00DA7BB1" w:rsidRDefault="00004137" w:rsidP="0000413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004137" w:rsidRPr="00DA7BB1" w:rsidRDefault="00004137" w:rsidP="0000413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460C4">
        <w:rPr>
          <w:rFonts w:ascii="Verdana" w:hAnsi="Verdana"/>
          <w:spacing w:val="-3"/>
        </w:rPr>
        <w:t>Medikamente oder Medizinprodukte, von denen der Prüfarzt noch nichts weiß, dürfen Sie – außer bei Notfällen – nur nach Rücksprache mit Ihrem Prüfarzt einnehmen oder verwenden. Wenn Sie von anderen Ärzten behandelt werden, müssen Sie diese über Ihre</w:t>
      </w:r>
      <w:r w:rsidRPr="00ED63B7">
        <w:rPr>
          <w:rFonts w:ascii="Verdana" w:hAnsi="Verdana"/>
          <w:spacing w:val="-3"/>
        </w:rPr>
        <w:t xml:space="preserv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7459A0"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7459A0">
        <w:rPr>
          <w:rFonts w:ascii="Verdana" w:hAnsi="Verdana"/>
          <w:i/>
          <w:spacing w:val="-3"/>
          <w:sz w:val="16"/>
          <w:u w:val="single"/>
        </w:rPr>
        <w:t>Alternativ</w:t>
      </w:r>
    </w:p>
    <w:p w:rsidR="00004137" w:rsidRPr="007459A0"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459A0">
        <w:rPr>
          <w:rFonts w:ascii="Verdana" w:hAnsi="Verdana"/>
          <w:i/>
          <w:spacing w:val="-3"/>
          <w:sz w:val="16"/>
        </w:rPr>
        <w:t>entweder:</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w:t>
      </w:r>
      <w:r w:rsidRPr="00A01458">
        <w:rPr>
          <w:rFonts w:ascii="Verdana" w:hAnsi="Verdana"/>
          <w:spacing w:val="-3"/>
        </w:rPr>
        <w:t>das Prüfprodukt</w:t>
      </w:r>
      <w:r w:rsidRPr="00ED63B7">
        <w:rPr>
          <w:rFonts w:ascii="Verdana" w:hAnsi="Verdana"/>
          <w:spacing w:val="-3"/>
        </w:rPr>
        <w:t xml:space="preserve"> erhalten, kann möglicherweise Ihre Erkrankung geheilt/können möglicherweise Ihre Beschwerden gelindert/kann möglicherweise die Beurteilung Ihrer Erkrankung verbessert werden. Da die </w:t>
      </w:r>
      <w:r w:rsidRPr="00A01458">
        <w:rPr>
          <w:rFonts w:ascii="Verdana" w:hAnsi="Verdana"/>
          <w:spacing w:val="-3"/>
        </w:rPr>
        <w:t>Leistungsfähigkeit des Prüfprodukts noch</w:t>
      </w:r>
      <w:r w:rsidRPr="00ED63B7">
        <w:rPr>
          <w:rFonts w:ascii="Verdana" w:hAnsi="Verdana"/>
          <w:spacing w:val="-3"/>
        </w:rPr>
        <w:t xml:space="preserve"> nicht erwiesen ist, ist es jedoch auch möglich, dass Sie durch Ihre Teilnahme an dieser klinischen Prüfung nicht den erhofften Nutzen haben. </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Wenn Sie </w:t>
      </w:r>
      <w:r w:rsidRPr="00A01458">
        <w:rPr>
          <w:rFonts w:ascii="Verdana" w:hAnsi="Verdana"/>
          <w:spacing w:val="-3"/>
        </w:rPr>
        <w:t>das zertifizierte Produkt</w:t>
      </w:r>
      <w:r>
        <w:rPr>
          <w:rFonts w:ascii="Verdana" w:hAnsi="Verdana"/>
          <w:spacing w:val="-3"/>
        </w:rPr>
        <w:t xml:space="preserve"> </w:t>
      </w:r>
      <w:r w:rsidRPr="00ED63B7">
        <w:rPr>
          <w:rFonts w:ascii="Verdana" w:hAnsi="Verdana"/>
          <w:spacing w:val="-3"/>
        </w:rPr>
        <w:t>erhalten, verändern sich Ihre Behandlungsaussichten durch die Teilnahme an der Studie im Vergleich zur Nichtteilnahme voraussichtlich nicht.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9638D"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o</w:t>
      </w:r>
      <w:r w:rsidRPr="00E9638D">
        <w:rPr>
          <w:rFonts w:ascii="Verdana" w:hAnsi="Verdana"/>
          <w:i/>
          <w:spacing w:val="-3"/>
          <w:sz w:val="16"/>
        </w:rPr>
        <w:t>der:</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004137" w:rsidRPr="001D75C4"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bekannte und mögliche Risiken, Beschwerden und </w:t>
      </w:r>
      <w:r w:rsidRPr="00113FE9">
        <w:rPr>
          <w:rFonts w:ascii="Verdana" w:hAnsi="Verdana"/>
          <w:i/>
          <w:spacing w:val="-3"/>
          <w:sz w:val="16"/>
        </w:rPr>
        <w:t>unerwünschte Wirkungen des</w:t>
      </w:r>
      <w:r w:rsidRPr="001D75C4">
        <w:rPr>
          <w:rFonts w:ascii="Verdana" w:hAnsi="Verdana"/>
          <w:i/>
          <w:spacing w:val="-3"/>
          <w:sz w:val="16"/>
        </w:rPr>
        <w:t xml:space="preserve"> </w:t>
      </w:r>
      <w:r w:rsidRPr="00113FE9">
        <w:rPr>
          <w:rFonts w:ascii="Verdana" w:hAnsi="Verdana"/>
          <w:i/>
          <w:spacing w:val="-3"/>
          <w:sz w:val="16"/>
          <w:szCs w:val="16"/>
        </w:rPr>
        <w:t>Prüfprodukts sowie der Vergleichsprodukte</w:t>
      </w:r>
      <w:r w:rsidRPr="001D75C4">
        <w:rPr>
          <w:rFonts w:ascii="Verdana" w:hAnsi="Verdana"/>
          <w:i/>
          <w:spacing w:val="-3"/>
          <w:sz w:val="16"/>
          <w:szCs w:val="16"/>
        </w:rPr>
        <w:t xml:space="preserve"> zu be</w:t>
      </w:r>
      <w:r>
        <w:rPr>
          <w:rFonts w:ascii="Verdana" w:hAnsi="Verdana"/>
          <w:i/>
          <w:spacing w:val="-3"/>
          <w:sz w:val="16"/>
          <w:szCs w:val="16"/>
        </w:rPr>
        <w:t xml:space="preserve">schreiben. Darüber </w:t>
      </w:r>
      <w:r w:rsidRPr="00113FE9">
        <w:rPr>
          <w:rFonts w:ascii="Verdana" w:hAnsi="Verdana"/>
          <w:i/>
          <w:spacing w:val="-3"/>
          <w:sz w:val="16"/>
          <w:szCs w:val="16"/>
        </w:rPr>
        <w:t>hinaus muss auf mögliche Risiken im Zusammenhang mit studienbedingten Maßnahmen hingewiesen werden.</w:t>
      </w:r>
    </w:p>
    <w:p w:rsidR="00004137" w:rsidRPr="001D75C4"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004137" w:rsidRPr="001D75C4"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Patienten verständliche Begriffe verwendet werden. Die Häufigkeiten unerwünschter Wirkungen sollen beschrieben werden. Dazu sollen folgende Begriffe mit den </w:t>
      </w:r>
      <w:r w:rsidRPr="001D75C4">
        <w:rPr>
          <w:rFonts w:ascii="Verdana" w:hAnsi="Verdana"/>
          <w:i/>
          <w:spacing w:val="-3"/>
          <w:sz w:val="16"/>
          <w:szCs w:val="16"/>
        </w:rPr>
        <w:lastRenderedPageBreak/>
        <w:t>entsprechenden Prozentangaben verwendet werden: „sehr häufig“ (&gt; 10 %), „häufig“ (1 – 10 %), „gelegentlich“ (0,1 – 1 %) und „selten“ (&lt; 0,</w:t>
      </w:r>
      <w:r w:rsidRPr="00513353">
        <w:rPr>
          <w:rFonts w:ascii="Verdana" w:hAnsi="Verdana"/>
          <w:i/>
          <w:spacing w:val="-3"/>
          <w:sz w:val="16"/>
          <w:szCs w:val="16"/>
        </w:rPr>
        <w:t xml:space="preserve">1 %). </w:t>
      </w:r>
      <w:r w:rsidRPr="00EB2EDA">
        <w:rPr>
          <w:rFonts w:ascii="Verdana" w:hAnsi="Verdana"/>
          <w:i/>
          <w:spacing w:val="-3"/>
          <w:sz w:val="16"/>
          <w:szCs w:val="16"/>
        </w:rPr>
        <w:t>Ggf. ist auf unterschiedliche Dosisgruppen und damit verbundene Risiken hinzuweisen. Je größer die Gefahren sind, umso deutlicher muss auf sie</w:t>
      </w:r>
      <w:r w:rsidRPr="001D75C4">
        <w:rPr>
          <w:rFonts w:ascii="Verdana" w:hAnsi="Verdana"/>
          <w:i/>
          <w:spacing w:val="-3"/>
          <w:sz w:val="16"/>
          <w:szCs w:val="16"/>
        </w:rPr>
        <w:t xml:space="preserve"> hingewiesen werden, auch wenn sie selten auftreten.</w:t>
      </w:r>
    </w:p>
    <w:p w:rsidR="00004137" w:rsidRPr="001D75C4"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w:t>
      </w:r>
      <w:r>
        <w:rPr>
          <w:rFonts w:ascii="Verdana" w:hAnsi="Verdana"/>
          <w:spacing w:val="-3"/>
        </w:rPr>
        <w:t xml:space="preserve">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113FE9">
        <w:rPr>
          <w:rFonts w:ascii="Verdana" w:hAnsi="Verdana"/>
          <w:i/>
          <w:spacing w:val="-3"/>
          <w:sz w:val="16"/>
        </w:rPr>
        <w:t>des Prüfprodukts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w:t>
      </w:r>
      <w:r w:rsidRPr="00113FE9">
        <w:rPr>
          <w:rFonts w:ascii="Verdana" w:hAnsi="Verdana"/>
          <w:spacing w:val="-3"/>
        </w:rPr>
        <w:t>jedem neuen Produkt können</w:t>
      </w:r>
      <w:r w:rsidRPr="00ED63B7">
        <w:rPr>
          <w:rFonts w:ascii="Verdana" w:hAnsi="Verdana"/>
          <w:spacing w:val="-3"/>
        </w:rPr>
        <w:t xml:space="preserve">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Bezeichnung des Prüfprodukts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neue, bisher unbekannte Nebenwirkungen auftreten.</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w:t>
      </w:r>
      <w:r>
        <w:rPr>
          <w:rFonts w:ascii="Verdana" w:hAnsi="Verdana"/>
          <w:spacing w:val="-3"/>
        </w:rPr>
        <w:t xml:space="preserve">Anwendung von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des </w:t>
      </w:r>
      <w:r w:rsidRPr="0087488E">
        <w:rPr>
          <w:rFonts w:ascii="Verdana" w:hAnsi="Verdana"/>
          <w:i/>
          <w:spacing w:val="-3"/>
          <w:sz w:val="16"/>
        </w:rPr>
        <w:t>Vergleichsprodukts)</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CB67CF"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945032">
        <w:rPr>
          <w:rFonts w:ascii="Verdana" w:hAnsi="Verdana"/>
          <w:i/>
          <w:spacing w:val="-3"/>
          <w:sz w:val="16"/>
        </w:rPr>
        <w:t>Sofern zutreffend ist auch auf Risiken durch Wechselwirkungen bei Begleitmedikation</w:t>
      </w:r>
      <w:r w:rsidRPr="00945032">
        <w:rPr>
          <w:rFonts w:ascii="Verdana" w:hAnsi="Verdana"/>
          <w:i/>
          <w:spacing w:val="-3"/>
          <w:sz w:val="16"/>
        </w:rPr>
        <w:br/>
        <w:t>sowie auf Risiken durch das Absetzen einer Vormedikation hinzuweisen.</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Pr="00CB67CF">
        <w:rPr>
          <w:rFonts w:ascii="Verdana" w:hAnsi="Verdana"/>
          <w:spacing w:val="-3"/>
          <w:sz w:val="16"/>
        </w:rPr>
        <w:t>(</w:t>
      </w:r>
      <w:r w:rsidRPr="00CB67CF">
        <w:rPr>
          <w:rFonts w:ascii="Verdana" w:hAnsi="Verdana"/>
          <w:i/>
          <w:spacing w:val="-3"/>
          <w:sz w:val="16"/>
        </w:rPr>
        <w:t>z. B. Risiken und Belastungen der Blutentnahme, Röntgen</w:t>
      </w:r>
      <w:r w:rsidRPr="00CB67CF">
        <w:rPr>
          <w:rFonts w:ascii="Verdana" w:hAnsi="Verdana"/>
          <w:spacing w:val="-3"/>
          <w:sz w:val="16"/>
        </w:rPr>
        <w:t>)</w:t>
      </w:r>
      <w:r w:rsidRPr="00ED63B7">
        <w:rPr>
          <w:rFonts w:ascii="Verdana" w:hAnsi="Verdana"/>
          <w:spacing w:val="-3"/>
        </w:rPr>
        <w:t>.</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CB67CF"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 etc.</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Pr>
          <w:rFonts w:ascii="Verdana" w:hAnsi="Verdana"/>
          <w:b/>
          <w:spacing w:val="-3"/>
        </w:rPr>
        <w:tab/>
      </w:r>
      <w:r w:rsidRPr="00ED63B7">
        <w:rPr>
          <w:rFonts w:ascii="Verdana" w:hAnsi="Verdana"/>
          <w:b/>
          <w:spacing w:val="-3"/>
        </w:rPr>
        <w:t>Welche anderen Behandlungsmöglichkeiten gibt es außerhalb der Studie?</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rPr>
        <w:t>A</w:t>
      </w:r>
      <w:r w:rsidRPr="000F057E">
        <w:rPr>
          <w:rFonts w:ascii="Verdana" w:hAnsi="Verdana"/>
          <w:i/>
          <w:spacing w:val="-3"/>
          <w:sz w:val="16"/>
        </w:rPr>
        <w:t>ndere Behandlungsformen beschrei</w:t>
      </w:r>
      <w:r w:rsidRPr="00852A8F">
        <w:rPr>
          <w:rFonts w:ascii="Verdana" w:hAnsi="Verdana"/>
          <w:i/>
          <w:spacing w:val="-3"/>
          <w:sz w:val="16"/>
          <w:szCs w:val="16"/>
        </w:rPr>
        <w:t>ben. Dabei ist auch eine Nutzen-Risiko-Abwägung zwischen den anderen ernsthaft in Betracht kommenden Behandlungsmöglichkeiten einerseits und der Teilnahme an der S</w:t>
      </w:r>
      <w:r>
        <w:rPr>
          <w:rFonts w:ascii="Verdana" w:hAnsi="Verdana"/>
          <w:i/>
          <w:spacing w:val="-3"/>
          <w:sz w:val="16"/>
          <w:szCs w:val="16"/>
        </w:rPr>
        <w:t xml:space="preserve">tudie andererseits vorzunehmen. </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567" w:right="567"/>
        <w:jc w:val="center"/>
        <w:rPr>
          <w:rFonts w:ascii="Verdana" w:hAnsi="Verdana"/>
          <w:i/>
          <w:spacing w:val="-3"/>
          <w:sz w:val="16"/>
          <w:szCs w:val="16"/>
        </w:rPr>
      </w:pPr>
      <w:r w:rsidRPr="00852A8F">
        <w:rPr>
          <w:rFonts w:ascii="Verdana" w:hAnsi="Verdana"/>
          <w:i/>
          <w:spacing w:val="-3"/>
          <w:sz w:val="16"/>
          <w:szCs w:val="16"/>
          <w:u w:val="single"/>
        </w:rPr>
        <w:t>Handlungsanleitung</w:t>
      </w:r>
      <w:r>
        <w:rPr>
          <w:rFonts w:ascii="Verdana" w:hAnsi="Verdana"/>
          <w:i/>
          <w:spacing w:val="-3"/>
          <w:sz w:val="16"/>
          <w:szCs w:val="16"/>
        </w:rPr>
        <w:t>:</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center"/>
        <w:rPr>
          <w:rFonts w:ascii="Verdana" w:hAnsi="Verdana"/>
          <w:spacing w:val="-3"/>
        </w:rPr>
      </w:pPr>
      <w:r w:rsidRPr="00852A8F">
        <w:rPr>
          <w:rFonts w:ascii="Verdana" w:hAnsi="Verdana"/>
          <w:i/>
          <w:spacing w:val="-3"/>
          <w:sz w:val="16"/>
          <w:szCs w:val="16"/>
        </w:rPr>
        <w:t>Der Patient muss wissen, worauf er sich bei Teilnahme an der Studie einlässt</w:t>
      </w:r>
      <w:r w:rsidRPr="00ED63B7">
        <w:rPr>
          <w:rFonts w:ascii="Verdana" w:hAnsi="Verdana"/>
          <w:i/>
          <w:spacing w:val="-3"/>
        </w:rPr>
        <w:t>.</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7.</w:t>
      </w:r>
      <w:r>
        <w:rPr>
          <w:rFonts w:ascii="Verdana" w:hAnsi="Verdana"/>
          <w:b/>
          <w:spacing w:val="-3"/>
        </w:rPr>
        <w:tab/>
      </w:r>
      <w:r w:rsidRPr="00ED63B7">
        <w:rPr>
          <w:rFonts w:ascii="Verdana" w:hAnsi="Verdana"/>
          <w:b/>
          <w:spacing w:val="-3"/>
        </w:rPr>
        <w:t>Wer darf an dieser klinischen Prüfung nicht teilnehmen?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oder anderen klinischen Forschungsprojekten teilnehmen oder vor kurzem teilgenommen haben </w:t>
      </w:r>
      <w:r w:rsidRPr="00852A8F">
        <w:rPr>
          <w:rFonts w:ascii="Verdana" w:hAnsi="Verdana"/>
          <w:i/>
          <w:spacing w:val="-3"/>
          <w:sz w:val="16"/>
        </w:rPr>
        <w:t>(ggf. genaue Karenzzeit angeben)</w:t>
      </w:r>
      <w:r>
        <w:rPr>
          <w:rFonts w:ascii="Verdana" w:hAnsi="Verdana"/>
          <w:i/>
          <w:spacing w:val="-3"/>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rsidR="00004137" w:rsidRPr="00852A8F"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rsidR="00004137" w:rsidRPr="00852A8F"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lastRenderedPageBreak/>
        <w:t>sind die folgenden Absätze einzufügen und ggf. an das Studienprotokoll anzupassen: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verlässlich nachgewiesen werden. </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Pr="004C645E"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rsidR="00004137" w:rsidRPr="00B425AC"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E424BD">
        <w:rPr>
          <w:rFonts w:ascii="Verdana" w:hAnsi="Verdana"/>
          <w:i/>
          <w:spacing w:val="-3"/>
          <w:sz w:val="16"/>
        </w:rPr>
        <w:t>des Prüfprodukts/der Prüfprodukte)</w:t>
      </w:r>
      <w:r>
        <w:rPr>
          <w:rFonts w:ascii="Verdana" w:hAnsi="Verdana"/>
          <w:spacing w:val="-3"/>
        </w:rPr>
        <w:t xml:space="preserve"> </w:t>
      </w:r>
      <w:r w:rsidRPr="00ED63B7">
        <w:rPr>
          <w:rFonts w:ascii="Verdana" w:hAnsi="Verdana"/>
          <w:spacing w:val="-3"/>
        </w:rPr>
        <w:t xml:space="preserve">zu einer Schädigung des Ungeborenen führen kann/können, wenn es/sie während der Schwangerschaft </w:t>
      </w:r>
      <w:r w:rsidRPr="00E424BD">
        <w:rPr>
          <w:rFonts w:ascii="Verdana" w:hAnsi="Verdana"/>
          <w:spacing w:val="-3"/>
        </w:rPr>
        <w:t>angewendet</w:t>
      </w:r>
      <w:r>
        <w:rPr>
          <w:rFonts w:ascii="Verdana" w:hAnsi="Verdana"/>
          <w:spacing w:val="-3"/>
        </w:rPr>
        <w:t xml:space="preserve"> </w:t>
      </w:r>
      <w:r w:rsidRPr="00ED63B7">
        <w:rPr>
          <w:rFonts w:ascii="Verdana" w:hAnsi="Verdana"/>
          <w:spacing w:val="-3"/>
        </w:rPr>
        <w:t>wird/werden</w:t>
      </w:r>
      <w:r w:rsidRPr="00ED63B7">
        <w:rPr>
          <w:rFonts w:ascii="Verdana" w:hAnsi="Verdana"/>
          <w:i/>
          <w:spacing w:val="-3"/>
        </w:rPr>
        <w:t xml:space="preserve">. </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Pr="007C46A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424BD">
        <w:rPr>
          <w:rFonts w:ascii="Verdana" w:hAnsi="Verdana"/>
          <w:spacing w:val="-3"/>
        </w:rPr>
        <w:t>aus</w:t>
      </w:r>
      <w:r w:rsidRPr="00ED63B7">
        <w:rPr>
          <w:rFonts w:ascii="Verdana" w:hAnsi="Verdana"/>
          <w:spacing w:val="-3"/>
        </w:rPr>
        <w:t xml:space="preserve"> Tierversuchen/aus der Anwendung am Menschen Hinweise/Belege für ein erhöhtes Risiko einer Schädigung des ungeborenen </w:t>
      </w:r>
      <w:r>
        <w:rPr>
          <w:rFonts w:ascii="Verdana" w:hAnsi="Verdana"/>
          <w:spacing w:val="-3"/>
        </w:rPr>
        <w:t>Lebens vorliegen.</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7C46A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E58B0">
        <w:rPr>
          <w:rFonts w:ascii="Verdana" w:hAnsi="Verdana"/>
          <w:spacing w:val="-3"/>
        </w:rPr>
        <w:t xml:space="preserve">Auch </w:t>
      </w:r>
      <w:r w:rsidRPr="008E58B0">
        <w:rPr>
          <w:rFonts w:ascii="Verdana" w:hAnsi="Verdana"/>
          <w:b/>
          <w:spacing w:val="-3"/>
        </w:rPr>
        <w:t>stillende Frauen</w:t>
      </w:r>
      <w:r w:rsidRPr="008E58B0">
        <w:rPr>
          <w:rFonts w:ascii="Verdana" w:hAnsi="Verdana"/>
          <w:spacing w:val="-3"/>
        </w:rPr>
        <w:t xml:space="preserve"> dürfen an dieser klinischen Prüfung </w:t>
      </w:r>
      <w:r w:rsidRPr="008E58B0">
        <w:rPr>
          <w:rFonts w:ascii="Verdana" w:hAnsi="Verdana"/>
          <w:b/>
          <w:spacing w:val="-3"/>
        </w:rPr>
        <w:t>nicht teilnehmen</w:t>
      </w:r>
      <w:r w:rsidRPr="008E58B0">
        <w:rPr>
          <w:rFonts w:ascii="Verdana" w:hAnsi="Verdana"/>
          <w:spacing w:val="-3"/>
        </w:rPr>
        <w: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rsidR="00004137" w:rsidRPr="00207B7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E424BD">
        <w:rPr>
          <w:rFonts w:ascii="Verdana" w:hAnsi="Verdana"/>
          <w:i/>
          <w:sz w:val="16"/>
        </w:rPr>
        <w:t>vom Prüfprodukt hier</w:t>
      </w:r>
      <w:r>
        <w:rPr>
          <w:rFonts w:ascii="Verdana" w:hAnsi="Verdana"/>
          <w:i/>
          <w:sz w:val="16"/>
        </w:rPr>
        <w:t xml:space="preserve"> anfügen.</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rPr>
        <w:t>8.</w:t>
      </w:r>
      <w:r>
        <w:rPr>
          <w:rFonts w:ascii="Verdana" w:hAnsi="Verdana"/>
          <w:b/>
        </w:rPr>
        <w:tab/>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A341E5"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Durch Ihre Teilnahme an dieser klinischen Prüfung entstehen für Sie keine zusätzlichen </w:t>
      </w:r>
      <w:r w:rsidRPr="00A341E5">
        <w:rPr>
          <w:rFonts w:ascii="Verdana" w:hAnsi="Verdana"/>
          <w:spacing w:val="-3"/>
        </w:rPr>
        <w:t xml:space="preserve">Kosten </w:t>
      </w:r>
      <w:r w:rsidRPr="00A341E5">
        <w:rPr>
          <w:rFonts w:ascii="Verdana" w:hAnsi="Verdana"/>
          <w:i/>
          <w:spacing w:val="-3"/>
          <w:sz w:val="16"/>
        </w:rPr>
        <w:t xml:space="preserve">(sofern für den Studienteilnehmer im Zusammenhang mit seiner Teilnahme an der klinischen </w:t>
      </w:r>
      <w:r w:rsidRPr="00A341E5">
        <w:rPr>
          <w:rFonts w:ascii="Verdana" w:hAnsi="Verdana"/>
          <w:spacing w:val="-3"/>
          <w:sz w:val="16"/>
        </w:rPr>
        <w:t>Prüfung</w:t>
      </w:r>
      <w:r w:rsidRPr="00A341E5">
        <w:rPr>
          <w:rFonts w:ascii="Verdana" w:hAnsi="Verdana"/>
          <w:i/>
          <w:spacing w:val="-3"/>
          <w:sz w:val="16"/>
        </w:rPr>
        <w:t xml:space="preserve"> zusätzliche Kosten entstehen, müssen diese spezifiziert werden)</w:t>
      </w:r>
      <w:r w:rsidRPr="00A341E5">
        <w:rPr>
          <w:rFonts w:ascii="Verdana" w:hAnsi="Verdana"/>
          <w:i/>
          <w:spacing w:val="-3"/>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004137" w:rsidRPr="00B9754A"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Sofern Patienten für ihre Teilnahme eine Aufwandsentschädigung erhalten,</w:t>
      </w:r>
    </w:p>
    <w:p w:rsidR="00004137" w:rsidRPr="00A341E5"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9B16C6">
        <w:rPr>
          <w:rFonts w:ascii="Verdana" w:hAnsi="Verdana"/>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Pr="009B16C6">
        <w:rPr>
          <w:rFonts w:ascii="Verdana" w:hAnsi="Verdana"/>
          <w:spacing w:val="-3"/>
          <w:sz w:val="16"/>
        </w:rPr>
        <w:t>)</w:t>
      </w:r>
      <w:r>
        <w:rPr>
          <w:rFonts w:ascii="Verdana" w:hAnsi="Verdana"/>
          <w:spacing w:val="-3"/>
        </w:rPr>
        <w:t>.</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lastRenderedPageBreak/>
        <w:t>9.</w:t>
      </w:r>
      <w:r>
        <w:rPr>
          <w:rFonts w:ascii="Verdana" w:hAnsi="Verdana"/>
          <w:b/>
          <w:spacing w:val="-3"/>
        </w:rPr>
        <w:tab/>
      </w:r>
      <w:r w:rsidRPr="00ED63B7">
        <w:rPr>
          <w:rFonts w:ascii="Verdana" w:hAnsi="Verdana"/>
          <w:b/>
          <w:spacing w:val="-3"/>
        </w:rPr>
        <w:t>Bin ich während der klinischen Prüfung versichert?</w:t>
      </w:r>
    </w:p>
    <w:p w:rsidR="00004137" w:rsidRPr="00ED63B7" w:rsidRDefault="00004137" w:rsidP="00004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Pr="00E424BD">
        <w:rPr>
          <w:rFonts w:ascii="Verdana" w:hAnsi="Verdana"/>
        </w:rPr>
        <w:t>Medizinprodukts</w:t>
      </w:r>
      <w:r w:rsidRPr="00ED63B7">
        <w:rPr>
          <w:rFonts w:ascii="Verdana" w:hAnsi="Verdana"/>
        </w:rPr>
        <w:t xml:space="preserve"> sind alle Studienteilnehmer </w:t>
      </w:r>
      <w:del w:id="2" w:author="Ethikkommission" w:date="2009-03-03T13:03:00Z">
        <w:r w:rsidRPr="00ED63B7" w:rsidDel="00557471">
          <w:rPr>
            <w:rFonts w:ascii="Verdana" w:hAnsi="Verdana"/>
          </w:rPr>
          <w:delText xml:space="preserve">gemäß dem </w:delText>
        </w:r>
        <w:r w:rsidRPr="00E424BD" w:rsidDel="00557471">
          <w:rPr>
            <w:rFonts w:ascii="Verdana" w:hAnsi="Verdana"/>
          </w:rPr>
          <w:delText>Gesetz über Medizinprodukte</w:delText>
        </w:r>
        <w:r w:rsidRPr="00ED63B7" w:rsidDel="00557471">
          <w:rPr>
            <w:rFonts w:ascii="Verdana" w:hAnsi="Verdana"/>
          </w:rPr>
          <w:delText xml:space="preserve"> </w:delText>
        </w:r>
      </w:del>
      <w:ins w:id="3" w:author="Ethikkommission" w:date="2009-03-03T13:03:00Z">
        <w:r w:rsidR="00557471">
          <w:rPr>
            <w:rFonts w:ascii="Verdana" w:hAnsi="Verdana"/>
          </w:rPr>
          <w:t xml:space="preserve">über eine abgeschlossene Probandenversicherung </w:t>
        </w:r>
      </w:ins>
      <w:r w:rsidRPr="00ED63B7">
        <w:rPr>
          <w:rFonts w:ascii="Verdana" w:hAnsi="Verdana"/>
        </w:rPr>
        <w:t xml:space="preserve">versichert. Der Umfang des Versicherungsschutzes ergibt sich aus den Versicherungsunterlagen, die Sie </w:t>
      </w:r>
      <w:r w:rsidRPr="00A0369A">
        <w:rPr>
          <w:rFonts w:ascii="Verdana" w:hAnsi="Verdana"/>
          <w:bCs/>
          <w:i/>
          <w:spacing w:val="-3"/>
          <w:sz w:val="16"/>
        </w:rPr>
        <w:t>je nach Alternative unten ggf. ergänzen: auf Wunsch</w:t>
      </w:r>
      <w:r w:rsidRPr="00ED63B7">
        <w:rPr>
          <w:rFonts w:ascii="Verdana" w:hAnsi="Verdana"/>
        </w:rPr>
        <w:t xml:space="preserve"> ausgehändigt bekommen.</w:t>
      </w:r>
    </w:p>
    <w:p w:rsidR="00004137" w:rsidRPr="00ED63B7" w:rsidRDefault="00004137" w:rsidP="00004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Wenn Sie vermuten, dass durch die Teilnahme an der klinischen Prüfung Ihre G</w:t>
      </w:r>
      <w:r w:rsidRPr="00ED63B7">
        <w:rPr>
          <w:rFonts w:ascii="Verdana" w:hAnsi="Verdana"/>
        </w:rPr>
        <w:t>e</w:t>
      </w:r>
      <w:r w:rsidRPr="00ED63B7">
        <w:rPr>
          <w:rFonts w:ascii="Verdana" w:hAnsi="Verdana"/>
        </w:rPr>
        <w:t>sundheit geschädigt oder bestehende Leiden verstärkt wurden, müssen Sie dies u</w:t>
      </w:r>
      <w:r w:rsidRPr="00ED63B7">
        <w:rPr>
          <w:rFonts w:ascii="Verdana" w:hAnsi="Verdana"/>
        </w:rPr>
        <w:t>n</w:t>
      </w:r>
      <w:r w:rsidRPr="00ED63B7">
        <w:rPr>
          <w:rFonts w:ascii="Verdana" w:hAnsi="Verdana"/>
        </w:rPr>
        <w:t>verzüglich dem Versicherer</w:t>
      </w:r>
    </w:p>
    <w:p w:rsidR="00004137" w:rsidRDefault="00004137" w:rsidP="000041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004137" w:rsidRPr="00463774"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004137" w:rsidRPr="00463774"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004137" w:rsidRPr="00463774"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004137" w:rsidRPr="00463774"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004137" w:rsidRPr="00ED63B7" w:rsidRDefault="00004137" w:rsidP="00004137">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004137" w:rsidRPr="00ED63B7" w:rsidRDefault="00004137" w:rsidP="000041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rsidR="00004137" w:rsidRPr="00ED63B7" w:rsidRDefault="00004137" w:rsidP="0000413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der Aufklärung der Ursache oder des Umfangs eines Schadens müssen Sie mi</w:t>
      </w:r>
      <w:r w:rsidRPr="00ED63B7">
        <w:rPr>
          <w:rFonts w:ascii="Verdana" w:hAnsi="Verdana"/>
        </w:rPr>
        <w:t>t</w:t>
      </w:r>
      <w:r w:rsidRPr="00ED63B7">
        <w:rPr>
          <w:rFonts w:ascii="Verdana" w:hAnsi="Verdana"/>
        </w:rPr>
        <w:t xml:space="preserve">wirken und alles unternehmen, um den Schaden abzuwenden und zu mindern. </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014AF">
        <w:rPr>
          <w:rFonts w:ascii="Verdana" w:hAnsi="Verdana"/>
          <w:spacing w:val="-3"/>
        </w:rPr>
        <w:t>Während der Dauer der klinischen Prüfung dürfen Sie sich einer anderen medizinischen Behandlung – außer in Notfällen – nur nach vorheriger Rücksprache mit dem Prüfarzt unterziehen. Von einer erfolgten Notfallbehandlung müssen Sie den Prüfarzt unverzüglich unterrichten.</w:t>
      </w:r>
      <w:r w:rsidRPr="00ED63B7">
        <w:rPr>
          <w:rFonts w:ascii="Verdana" w:hAnsi="Verdana"/>
          <w:spacing w:val="-3"/>
        </w:rPr>
        <w:t xml:space="preserve"> </w:t>
      </w:r>
    </w:p>
    <w:p w:rsidR="00004137" w:rsidRPr="00ED63B7" w:rsidRDefault="00004137" w:rsidP="00004137">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Pr="00463774"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463774">
        <w:rPr>
          <w:rFonts w:ascii="Verdana" w:hAnsi="Verdana"/>
          <w:bCs/>
          <w:i/>
          <w:spacing w:val="-3"/>
          <w:sz w:val="16"/>
          <w:u w:val="single"/>
        </w:rPr>
        <w:t>Alternativ</w:t>
      </w:r>
    </w:p>
    <w:p w:rsidR="00004137" w:rsidRPr="00463774"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63774">
        <w:rPr>
          <w:rFonts w:ascii="Verdana" w:hAnsi="Verdana"/>
          <w:bCs/>
          <w:i/>
          <w:spacing w:val="-3"/>
          <w:sz w:val="16"/>
        </w:rPr>
        <w:t>entweder:</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0014AF">
        <w:rPr>
          <w:rFonts w:ascii="Verdana" w:hAnsi="Verdana"/>
          <w:bCs/>
          <w:spacing w:val="-3"/>
        </w:rPr>
        <w:t xml:space="preserve">Sie erhalten ein Exemplar der Versicherungsbestätigung einschließlich der Versicherungsbedingungen. Wir weisen Sie insbesondere auf § 3 (zu den Ausschlüssen), § 6 (zum </w:t>
      </w:r>
      <w:r w:rsidRPr="000014AF">
        <w:rPr>
          <w:rFonts w:ascii="Verdana" w:hAnsi="Verdana"/>
          <w:spacing w:val="-3"/>
        </w:rPr>
        <w:t>Umfang</w:t>
      </w:r>
      <w:r w:rsidRPr="000014AF">
        <w:rPr>
          <w:rFonts w:ascii="Verdana" w:hAnsi="Verdana"/>
          <w:bCs/>
          <w:spacing w:val="-3"/>
        </w:rPr>
        <w:t xml:space="preserve"> der Leistungen) und §</w:t>
      </w:r>
      <w:r w:rsidRPr="000014AF">
        <w:rPr>
          <w:rFonts w:ascii="Verdana" w:hAnsi="Verdana"/>
        </w:rPr>
        <w:t> </w:t>
      </w:r>
      <w:r w:rsidRPr="000014AF">
        <w:rPr>
          <w:rFonts w:ascii="Verdana" w:hAnsi="Verdana"/>
          <w:bCs/>
          <w:spacing w:val="-3"/>
        </w:rPr>
        <w:t xml:space="preserve">14 II (zu Ihren Obliegenheiten) hin. </w:t>
      </w:r>
      <w:r w:rsidRPr="000014AF">
        <w:rPr>
          <w:rFonts w:ascii="Verdana" w:hAnsi="Verdana"/>
          <w:bCs/>
          <w:i/>
          <w:spacing w:val="-3"/>
          <w:sz w:val="16"/>
        </w:rPr>
        <w:t>(Ggf. an den konkreten Versicherungsvertrag anpassen. Ab 1.1.2008 werden sukzessiv neue Versicherungsbedingungen verwendet. Dann muss der Text lauten: „Wir weisen Sie insbesondere auf Punkt 1.4 (zu den Ausschlüssen), Punkt 3.1 (zum Umfang der Leistungen) und Punkt 4.3 sowie Punkt 4.4. (zu Ihren Obliegenheiten) hin.“)</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004137" w:rsidRPr="004C645E"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C645E">
        <w:rPr>
          <w:rFonts w:ascii="Verdana" w:hAnsi="Verdana"/>
          <w:bCs/>
          <w:i/>
          <w:spacing w:val="-3"/>
          <w:sz w:val="16"/>
        </w:rPr>
        <w:t>oder:</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Auf Wunsch erhalten Sie ein Exemplar der Versicherungsbedingungen. </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004137" w:rsidRPr="00ED63B7" w:rsidRDefault="00004137" w:rsidP="00004137">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004137" w:rsidRPr="00ED63B7" w:rsidDel="00F82976"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0014AF">
        <w:rPr>
          <w:rFonts w:ascii="Verdana" w:hAnsi="Verdana"/>
          <w:bCs/>
          <w:spacing w:val="-3"/>
        </w:rPr>
        <w:t xml:space="preserve">Wir weisen </w:t>
      </w:r>
      <w:r w:rsidRPr="000014AF">
        <w:rPr>
          <w:rFonts w:ascii="Verdana" w:hAnsi="Verdana"/>
          <w:spacing w:val="-3"/>
        </w:rPr>
        <w:t>Sie</w:t>
      </w:r>
      <w:r w:rsidRPr="000014AF">
        <w:rPr>
          <w:rFonts w:ascii="Verdana" w:hAnsi="Verdana"/>
          <w:bCs/>
          <w:spacing w:val="-3"/>
        </w:rPr>
        <w:t xml:space="preserve"> ferner darauf hin, dass</w:t>
      </w:r>
      <w:r>
        <w:rPr>
          <w:rFonts w:ascii="Verdana" w:hAnsi="Verdana"/>
          <w:bCs/>
          <w:spacing w:val="-3"/>
        </w:rPr>
        <w:t xml:space="preserve"> </w:t>
      </w:r>
      <w:r w:rsidRPr="000014AF">
        <w:rPr>
          <w:rFonts w:ascii="Verdana" w:hAnsi="Verdana"/>
          <w:bCs/>
          <w:spacing w:val="-3"/>
        </w:rPr>
        <w:t xml:space="preserve">Sie auf dem Weg von und zur Prüfstelle nicht unfallversichert sind/in folgender Weise versichert sind </w:t>
      </w:r>
      <w:r w:rsidRPr="000014AF">
        <w:rPr>
          <w:rFonts w:ascii="Verdana" w:hAnsi="Verdana"/>
          <w:bCs/>
          <w:i/>
          <w:spacing w:val="-3"/>
          <w:sz w:val="16"/>
        </w:rPr>
        <w:t>(sofern zutreffend, hier die Angaben zur Versicherung wie oben)</w:t>
      </w:r>
      <w:r w:rsidRPr="000014AF">
        <w:rPr>
          <w:rFonts w:ascii="Verdana" w:hAnsi="Verdana"/>
          <w:bCs/>
          <w:spacing w:val="-3"/>
        </w:rPr>
        <w:t>.</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10.</w:t>
      </w:r>
      <w:r>
        <w:rPr>
          <w:rFonts w:ascii="Verdana" w:hAnsi="Verdana"/>
          <w:b/>
          <w:spacing w:val="-3"/>
        </w:rPr>
        <w:tab/>
      </w:r>
      <w:r w:rsidRPr="00ED63B7">
        <w:rPr>
          <w:rFonts w:ascii="Verdana" w:hAnsi="Verdana"/>
          <w:b/>
          <w:spacing w:val="-3"/>
        </w:rPr>
        <w:t>Werden mir neue Erkenntnisse während der klinischen Prüfung mitgeteilt?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rFonts w:ascii="Verdana" w:hAnsi="Verdana"/>
          <w:b/>
          <w:spacing w:val="-3"/>
        </w:rPr>
        <w:t xml:space="preserve"> </w:t>
      </w:r>
      <w:r w:rsidRPr="00ED63B7">
        <w:rPr>
          <w:rFonts w:ascii="Verdana" w:hAnsi="Verdana"/>
          <w:spacing w:val="-3"/>
        </w:rPr>
        <w:t xml:space="preserve">Teilnahme an dieser klinischen Prüfung überdenken. </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lastRenderedPageBreak/>
        <w:t>11.</w:t>
      </w:r>
      <w:r>
        <w:rPr>
          <w:rFonts w:ascii="Verdana" w:hAnsi="Verdana"/>
          <w:b/>
          <w:spacing w:val="-3"/>
        </w:rPr>
        <w:tab/>
        <w:t>Wer entscheidet, ob ich aus der klinischen Prüfung ausscheide</w:t>
      </w:r>
      <w:r w:rsidRPr="00ED63B7">
        <w:rPr>
          <w:rFonts w:ascii="Verdana" w:hAnsi="Verdana"/>
          <w:b/>
          <w:spacing w:val="-3"/>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können jederzeit, auch ohne Angabe von Gründen, Ihre Teilnahme beenden, ohne dass Ihnen dadurch irgendwelche Nachteile bei Ihrer medizinischen Behandlung entstehen.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Unter gewissen Umständen ist es aber 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DA7BB1" w:rsidRDefault="00004137" w:rsidP="0000413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rsidR="00004137" w:rsidRPr="00DA7BB1" w:rsidRDefault="00004137" w:rsidP="0000413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rFonts w:ascii="Verdana" w:hAnsi="Verdana"/>
          <w:i/>
          <w:spacing w:val="-3"/>
          <w:sz w:val="16"/>
        </w:rPr>
        <w:t>(evtl. sonstige studienspezifische Angaben ergänzen, insbesondere zu etwaigen weiteren Maßnahmen zur Sicherheit der Studienteilnehmer)</w:t>
      </w:r>
      <w:r w:rsidRPr="00ED63B7">
        <w:rPr>
          <w:rFonts w:ascii="Verdana" w:hAnsi="Verdana"/>
          <w:spacing w:val="-3"/>
        </w:rPr>
        <w:t>.</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Der Prüfarzt wird mit Ihnen besprechen, wie und wo Ihre weitere Behandlung stattfindet.</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12.</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spacing w:val="-3"/>
        </w:rPr>
        <w:t xml:space="preserve">Pseudonymisiert bedeutet, dass keine Angaben von Namen oder Initialen verwendet werden, sondern nur ein Nummern- und/oder Buchstabencode, evtl. mit Angabe des </w:t>
      </w:r>
      <w:r w:rsidRPr="00ED63B7">
        <w:rPr>
          <w:rFonts w:ascii="Verdana" w:hAnsi="Verdana"/>
          <w:iCs/>
          <w:spacing w:val="-3"/>
        </w:rPr>
        <w:t>Geburtsjahres</w:t>
      </w:r>
      <w:r w:rsidRPr="00ED63B7">
        <w:rPr>
          <w:rFonts w:ascii="Verdana" w:hAnsi="Verdana"/>
          <w:i/>
          <w:iCs/>
          <w:spacing w:val="-3"/>
        </w:rPr>
        <w:t>.</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iCs/>
          <w:spacing w:val="-3"/>
        </w:rPr>
        <w:t xml:space="preserve">Die Daten sind gegen unbefugten Zugriff gesichert. Eine </w:t>
      </w:r>
      <w:r w:rsidRPr="00ED63B7">
        <w:rPr>
          <w:rFonts w:ascii="Verdana" w:hAnsi="Verdana"/>
          <w:spacing w:val="-3"/>
        </w:rPr>
        <w:t>Entschlüsselung</w:t>
      </w:r>
      <w:r w:rsidRPr="00ED63B7">
        <w:rPr>
          <w:rFonts w:ascii="Verdana" w:hAnsi="Verdana"/>
          <w:iCs/>
          <w:spacing w:val="-3"/>
        </w:rPr>
        <w:t xml:space="preserve"> erfolgt nur unter den vom Gesetz vorgeschriebenen Voraussetzungen oder in folgenden Fällen </w:t>
      </w:r>
      <w:r w:rsidRPr="00463774">
        <w:rPr>
          <w:rFonts w:ascii="Verdana" w:hAnsi="Verdana"/>
        </w:rPr>
        <w:t>...........</w:t>
      </w:r>
      <w:r w:rsidRPr="00ED63B7">
        <w:rPr>
          <w:rFonts w:ascii="Verdana" w:hAnsi="Verdana"/>
          <w:i/>
          <w:iCs/>
          <w:spacing w:val="-3"/>
        </w:rPr>
        <w:t xml:space="preserve"> </w:t>
      </w:r>
      <w:r w:rsidRPr="003A2B06">
        <w:rPr>
          <w:rFonts w:ascii="Verdana" w:hAnsi="Verdana"/>
          <w:i/>
          <w:iCs/>
          <w:spacing w:val="-3"/>
          <w:sz w:val="16"/>
        </w:rPr>
        <w:t>(Angaben aus dem Studienprotokoll)</w:t>
      </w:r>
      <w:r w:rsidRPr="00ED63B7">
        <w:rPr>
          <w:rFonts w:ascii="Verdana" w:hAnsi="Verdana"/>
          <w:i/>
          <w:iCs/>
          <w:spacing w:val="-3"/>
        </w:rPr>
        <w:t>.</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Cs/>
          <w:spacing w:val="-3"/>
        </w:rPr>
        <w:tab/>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t xml:space="preserve">Die </w:t>
      </w:r>
      <w:r w:rsidRPr="00C30B98">
        <w:rPr>
          <w:rFonts w:ascii="Verdana" w:hAnsi="Verdana"/>
          <w:spacing w:val="-3"/>
        </w:rPr>
        <w:t>gesetzlichen Bestimmungen enthalten</w:t>
      </w:r>
      <w:r w:rsidRPr="00ED63B7">
        <w:rPr>
          <w:rFonts w:ascii="Verdana" w:hAnsi="Verdana"/>
          <w:spacing w:val="-3"/>
        </w:rPr>
        <w:t xml:space="preserve"> nähere Vorgaben für den erforderlichen Umfang der Einwill</w:t>
      </w:r>
      <w:r>
        <w:rPr>
          <w:rFonts w:ascii="Verdana" w:hAnsi="Verdana"/>
          <w:spacing w:val="-3"/>
        </w:rPr>
        <w:t>igung in die Datenerhebung und -</w:t>
      </w:r>
      <w:r w:rsidRPr="00ED63B7">
        <w:rPr>
          <w:rFonts w:ascii="Verdana" w:hAnsi="Verdana"/>
          <w:spacing w:val="-3"/>
        </w:rPr>
        <w:t xml:space="preserve">verwendung. </w:t>
      </w:r>
      <w:r w:rsidRPr="00ED63B7">
        <w:rPr>
          <w:rFonts w:ascii="Verdana" w:hAnsi="Verdana"/>
          <w:b/>
          <w:spacing w:val="-3"/>
        </w:rPr>
        <w:t>Einzelheiten</w:t>
      </w:r>
      <w:r>
        <w:rPr>
          <w:rFonts w:ascii="Verdana" w:hAnsi="Verdana"/>
          <w:b/>
          <w:spacing w:val="-3"/>
        </w:rPr>
        <w:t>, insbesondere zur Möglichkeit eines Widerrufs,</w:t>
      </w:r>
      <w:r w:rsidRPr="00ED63B7">
        <w:rPr>
          <w:rFonts w:ascii="Verdana" w:hAnsi="Verdana"/>
          <w:b/>
          <w:spacing w:val="-3"/>
        </w:rPr>
        <w:t xml:space="preserve"> entnehmen Sie bitte der Einwilligungserklärung, die im Anschluss an diese Patienteninformation abgedruckt ist.</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13.</w:t>
      </w:r>
      <w:r>
        <w:rPr>
          <w:rFonts w:ascii="Verdana" w:hAnsi="Verdana"/>
          <w:b/>
          <w:spacing w:val="-3"/>
        </w:rPr>
        <w:tab/>
        <w:t>W</w:t>
      </w:r>
      <w:r w:rsidRPr="00ED63B7">
        <w:rPr>
          <w:rFonts w:ascii="Verdana" w:hAnsi="Verdana"/>
          <w:b/>
          <w:spacing w:val="-3"/>
        </w:rPr>
        <w:t>as geschieht mit meinen Blutproben/Gewebeproben/</w:t>
      </w:r>
      <w:r>
        <w:rPr>
          <w:rFonts w:ascii="Verdana" w:hAnsi="Verdana"/>
          <w:b/>
          <w:spacing w:val="-3"/>
        </w:rPr>
        <w:t>Aufnahmen</w:t>
      </w:r>
      <w:r>
        <w:rPr>
          <w:rFonts w:ascii="Verdana" w:hAnsi="Verdana"/>
          <w:b/>
          <w:spacing w:val="-3"/>
        </w:rPr>
        <w:tab/>
      </w:r>
      <w:r>
        <w:rPr>
          <w:rFonts w:ascii="Verdana" w:hAnsi="Verdana"/>
          <w:b/>
          <w:spacing w:val="-3"/>
        </w:rPr>
        <w:br/>
      </w:r>
      <w:r w:rsidRPr="00ED63B7">
        <w:rPr>
          <w:rFonts w:ascii="Verdana" w:hAnsi="Verdana"/>
          <w:b/>
          <w:spacing w:val="-3"/>
        </w:rPr>
        <w:t xml:space="preserve">mit bildgebenden Verfahren </w:t>
      </w:r>
      <w:r w:rsidRPr="003A2B06">
        <w:rPr>
          <w:rFonts w:ascii="Verdana" w:hAnsi="Verdana"/>
          <w:b/>
          <w:i/>
          <w:spacing w:val="-3"/>
          <w:sz w:val="16"/>
        </w:rPr>
        <w:t>(an die jeweilige Studie anpassen)</w:t>
      </w:r>
      <w:r w:rsidRPr="00492BA9">
        <w:rPr>
          <w:rFonts w:ascii="Verdana" w:hAnsi="Verdana"/>
          <w:b/>
          <w:spacing w:val="-3"/>
        </w:rPr>
        <w:t>?</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004137" w:rsidRPr="003A2B06"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3A2B06">
        <w:rPr>
          <w:rFonts w:ascii="Verdana" w:hAnsi="Verdana"/>
          <w:i/>
          <w:spacing w:val="-3"/>
          <w:sz w:val="16"/>
          <w:u w:val="single"/>
        </w:rPr>
        <w:t>Alternativ</w:t>
      </w:r>
    </w:p>
    <w:p w:rsidR="00004137" w:rsidRPr="003A2B06"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3A2B06">
        <w:rPr>
          <w:rFonts w:ascii="Verdana" w:hAnsi="Verdana"/>
          <w:i/>
          <w:spacing w:val="-3"/>
          <w:sz w:val="16"/>
        </w:rPr>
        <w:t>entweder:</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Die Blutproben/Gewebeproben/Aufnahmen mit bildgebenden Verfahren werden ausschließlich für diese klinische Prüfung verwendet. Etwaiges Restmaterial wird bei Abschluss der Prüfung vernichtet.</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p>
    <w:p w:rsidR="00004137" w:rsidRPr="003A2B06"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3A2B06">
        <w:rPr>
          <w:rFonts w:ascii="Verdana" w:hAnsi="Verdana"/>
          <w:i/>
          <w:spacing w:val="-3"/>
          <w:sz w:val="16"/>
        </w:rPr>
        <w:lastRenderedPageBreak/>
        <w:t>oder:</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Blutproben/Gewebeproben/Aufnahmen mit bildgebenden Verfahren werden nach Abschluss der Prüfung in folgender Weise verwendet/aufbewahrt: </w:t>
      </w:r>
      <w:r w:rsidRPr="00463774">
        <w:rPr>
          <w:rFonts w:ascii="Verdana" w:hAnsi="Verdana"/>
        </w:rPr>
        <w:t>...........</w:t>
      </w:r>
      <w:r w:rsidRPr="00ED63B7">
        <w:rPr>
          <w:rFonts w:ascii="Verdana" w:hAnsi="Verdana"/>
          <w:i/>
          <w:spacing w:val="-3"/>
        </w:rPr>
        <w:t xml:space="preserve"> </w:t>
      </w:r>
      <w:r>
        <w:rPr>
          <w:rFonts w:ascii="Verdana" w:hAnsi="Verdana"/>
          <w:i/>
          <w:spacing w:val="-3"/>
        </w:rPr>
        <w:t>.</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Pr="00BA77B0"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BA77B0">
        <w:rPr>
          <w:rFonts w:ascii="Verdana" w:hAnsi="Verdana"/>
          <w:i/>
          <w:spacing w:val="-3"/>
          <w:sz w:val="16"/>
        </w:rPr>
        <w:t xml:space="preserve">Erläuterung über Anonymisierung/Pseudonymisierung, </w:t>
      </w:r>
      <w:r>
        <w:rPr>
          <w:rFonts w:ascii="Verdana" w:hAnsi="Verdana"/>
          <w:i/>
          <w:spacing w:val="-3"/>
          <w:sz w:val="16"/>
        </w:rPr>
        <w:t>soweit voraussehbar Verwendung für andere Zwecke</w:t>
      </w:r>
      <w:r w:rsidRPr="00BA77B0">
        <w:rPr>
          <w:rFonts w:ascii="Verdana" w:hAnsi="Verdana"/>
          <w:i/>
          <w:spacing w:val="-3"/>
          <w:sz w:val="16"/>
        </w:rPr>
        <w:t>, soweit voraussehbar Dauer und Ort der Aufbewahrung etc.</w:t>
      </w:r>
      <w:r>
        <w:rPr>
          <w:rFonts w:ascii="Verdana" w:hAnsi="Verdana"/>
          <w:i/>
          <w:spacing w:val="-3"/>
          <w:sz w:val="16"/>
        </w:rPr>
        <w:t>, g</w:t>
      </w:r>
      <w:r w:rsidRPr="00BA77B0">
        <w:rPr>
          <w:rFonts w:ascii="Verdana" w:hAnsi="Verdana"/>
          <w:i/>
          <w:spacing w:val="-3"/>
          <w:sz w:val="16"/>
        </w:rPr>
        <w:t>gf. Verweis auf weiteres Informationsmaterial.</w:t>
      </w:r>
    </w:p>
    <w:p w:rsidR="00004137" w:rsidRPr="00ED63B7"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14.</w:t>
      </w:r>
      <w:r>
        <w:rPr>
          <w:rFonts w:ascii="Verdana" w:hAnsi="Verdana"/>
          <w:b/>
          <w:spacing w:val="-3"/>
        </w:rPr>
        <w:tab/>
      </w:r>
      <w:r w:rsidRPr="00ED63B7">
        <w:rPr>
          <w:rFonts w:ascii="Verdana" w:hAnsi="Verdana"/>
          <w:b/>
          <w:spacing w:val="-3"/>
        </w:rPr>
        <w:t>An wen wende ich mich bei weiteren Fragen?</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004137" w:rsidRPr="00ED63B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1 genann</w:t>
      </w:r>
      <w:r>
        <w:rPr>
          <w:rFonts w:ascii="Verdana" w:hAnsi="Verdana"/>
          <w:spacing w:val="-3"/>
        </w:rPr>
        <w:t>ten oder einem anderen Prüfarzt, um</w:t>
      </w:r>
      <w:r w:rsidRPr="00C30B98">
        <w:rPr>
          <w:rFonts w:ascii="Verdana" w:hAnsi="Verdana"/>
          <w:spacing w:val="-3"/>
        </w:rPr>
        <w:t xml:space="preserve"> weitere Fragen im Zusammenhang mit der klinischen Prüfung</w:t>
      </w:r>
      <w:r>
        <w:rPr>
          <w:rFonts w:ascii="Verdana" w:hAnsi="Verdana"/>
          <w:spacing w:val="-3"/>
        </w:rPr>
        <w:t xml:space="preserve"> zu klären</w:t>
      </w:r>
      <w:r w:rsidRPr="00C30B98">
        <w:rPr>
          <w:rFonts w:ascii="Verdana" w:hAnsi="Verdana"/>
          <w:spacing w:val="-3"/>
        </w:rPr>
        <w:t>. Auch Fragen, die Ihre Rechte und Pflichten als Patient und Teilnehmer an der klinischen Prüfung betreffen, werden gerne beantwortet.</w:t>
      </w:r>
      <w:r w:rsidRPr="00ED63B7">
        <w:rPr>
          <w:rFonts w:ascii="Verdana" w:hAnsi="Verdana"/>
          <w:spacing w:val="-3"/>
        </w:rPr>
        <w:t xml:space="preserve"> </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004137" w:rsidRPr="00ED63B7"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004137" w:rsidRPr="00ED63B7" w:rsidRDefault="00004137" w:rsidP="000041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004137" w:rsidRPr="00806E26" w:rsidRDefault="00004137" w:rsidP="00004137">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004137" w:rsidRDefault="00004137" w:rsidP="00004137">
      <w:pPr>
        <w:tabs>
          <w:tab w:val="right" w:pos="9026"/>
        </w:tabs>
        <w:suppressAutoHyphens/>
        <w:jc w:val="both"/>
        <w:outlineLvl w:val="0"/>
        <w:rPr>
          <w:rFonts w:ascii="Verdana" w:hAnsi="Verdana"/>
        </w:rPr>
      </w:pPr>
    </w:p>
    <w:p w:rsidR="00004137" w:rsidRDefault="00004137" w:rsidP="00004137">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004137" w:rsidRPr="008F7980" w:rsidRDefault="00004137" w:rsidP="00004137">
      <w:pPr>
        <w:suppressAutoHyphens/>
        <w:jc w:val="both"/>
        <w:outlineLvl w:val="0"/>
        <w:rPr>
          <w:rFonts w:ascii="Verdana" w:hAnsi="Verdana"/>
          <w:sz w:val="16"/>
        </w:rPr>
      </w:pPr>
      <w:r w:rsidRPr="008F7980">
        <w:rPr>
          <w:rFonts w:ascii="Verdana" w:hAnsi="Verdana"/>
          <w:spacing w:val="-2"/>
          <w:sz w:val="16"/>
        </w:rPr>
        <w:t>Name des Patienten in Druckbuchstaben</w:t>
      </w:r>
    </w:p>
    <w:p w:rsidR="00004137" w:rsidRDefault="00004137" w:rsidP="00004137">
      <w:pPr>
        <w:tabs>
          <w:tab w:val="right" w:pos="9026"/>
        </w:tabs>
        <w:suppressAutoHyphens/>
        <w:jc w:val="both"/>
        <w:outlineLvl w:val="0"/>
        <w:rPr>
          <w:rFonts w:ascii="Verdana" w:hAnsi="Verdana"/>
        </w:rPr>
      </w:pPr>
    </w:p>
    <w:p w:rsidR="00004137" w:rsidRDefault="00004137" w:rsidP="00004137">
      <w:pPr>
        <w:tabs>
          <w:tab w:val="right" w:pos="9026"/>
        </w:tabs>
        <w:suppressAutoHyphens/>
        <w:jc w:val="both"/>
        <w:outlineLvl w:val="0"/>
        <w:rPr>
          <w:rFonts w:ascii="Verdana" w:hAnsi="Verdana"/>
        </w:rPr>
      </w:pPr>
    </w:p>
    <w:p w:rsidR="00004137" w:rsidRPr="00B31B7E" w:rsidRDefault="00004137" w:rsidP="00004137">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004137" w:rsidRPr="00B31B7E"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004137" w:rsidRPr="00B31B7E"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right" w:pos="9026"/>
        </w:tabs>
        <w:suppressAutoHyphens/>
        <w:jc w:val="both"/>
        <w:outlineLvl w:val="0"/>
        <w:rPr>
          <w:rFonts w:ascii="Verdana" w:hAnsi="Verdana"/>
        </w:rPr>
      </w:pPr>
    </w:p>
    <w:p w:rsidR="00004137" w:rsidRDefault="00004137" w:rsidP="00004137">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004137" w:rsidRPr="0014071D"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 / des Arztes</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ausführlich und vers</w:t>
      </w:r>
      <w:r>
        <w:rPr>
          <w:rFonts w:ascii="Verdana" w:hAnsi="Verdana"/>
          <w:spacing w:val="-2"/>
        </w:rPr>
        <w:t xml:space="preserve">tändlich über das </w:t>
      </w:r>
      <w:r w:rsidRPr="00F321A0">
        <w:rPr>
          <w:rFonts w:ascii="Verdana" w:hAnsi="Verdana"/>
          <w:spacing w:val="-2"/>
        </w:rPr>
        <w:t>Prüfprodukt</w:t>
      </w:r>
      <w:r w:rsidRPr="00ED63B7">
        <w:rPr>
          <w:rFonts w:ascii="Verdana" w:hAnsi="Verdana"/>
          <w:spacing w:val="-2"/>
        </w:rPr>
        <w:t xml:space="preserve"> und die Vergleichstherapie sowie über Wesen, Bedeutung, Risiken und Tragweite der klinischen Prüfung aufgeklärt worden. Ich habe darüber hinaus den Text der Patienteninformation sowie die hier nachfolgend abgedruckte Datenschutzerklärung gelesen und verstanden. Ich hatte die Gelegenheit, mit dem Prüfarzt über die Durchführung der klinischen Prüfung zu sprechen. Alle meine Fragen wurden zufrieden</w:t>
      </w:r>
      <w:r>
        <w:rPr>
          <w:rFonts w:ascii="Verdana" w:hAnsi="Verdana"/>
          <w:spacing w:val="-2"/>
        </w:rPr>
        <w:t xml:space="preserve"> </w:t>
      </w:r>
      <w:r w:rsidRPr="00ED63B7">
        <w:rPr>
          <w:rFonts w:ascii="Verdana" w:hAnsi="Verdana"/>
          <w:spacing w:val="-2"/>
        </w:rPr>
        <w:t xml:space="preserve">stellend beantwortet. </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rsidR="00004137" w:rsidRPr="0014071D"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Default="00004137" w:rsidP="000041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für meine </w:t>
      </w:r>
      <w:r>
        <w:rPr>
          <w:rFonts w:ascii="Verdana" w:hAnsi="Verdana"/>
        </w:rPr>
        <w:t xml:space="preserve">medizinische Behandlung </w:t>
      </w:r>
      <w:r w:rsidRPr="00ED63B7">
        <w:rPr>
          <w:rFonts w:ascii="Verdana" w:hAnsi="Verdana"/>
          <w:spacing w:val="-2"/>
        </w:rPr>
        <w:t>entstehen.</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Pr="00F83BAB" w:rsidRDefault="00004137" w:rsidP="00004137">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lastRenderedPageBreak/>
        <w:t>Datenschutz:</w:t>
      </w:r>
    </w:p>
    <w:p w:rsidR="00004137"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Mir ist bekannt, dass bei dieser klinischen Prüfung personenbezogene Daten, insbesondere medizinische Befunde über mich erhoben, gespeichert und ausgewertet werden sollen. Die Verwendung der Angaben über meine Gesundheit erfolgt nach gesetzlichen Bestimmungen und setzt vor der Teilnahme an der klinischen Prüfung folgende freiwillig abgegebene Einwi</w:t>
      </w:r>
      <w:r w:rsidRPr="0027476C">
        <w:rPr>
          <w:rFonts w:ascii="Verdana" w:hAnsi="Verdana"/>
          <w:spacing w:val="-2"/>
          <w:sz w:val="18"/>
          <w:szCs w:val="18"/>
        </w:rPr>
        <w:t>l</w:t>
      </w:r>
      <w:r w:rsidRPr="0027476C">
        <w:rPr>
          <w:rFonts w:ascii="Verdana" w:hAnsi="Verdana"/>
          <w:spacing w:val="-2"/>
          <w:sz w:val="18"/>
          <w:szCs w:val="18"/>
        </w:rPr>
        <w:t>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der klin</w:t>
      </w:r>
      <w:r w:rsidRPr="0027476C">
        <w:rPr>
          <w:rFonts w:ascii="Verdana" w:hAnsi="Verdana"/>
          <w:spacing w:val="-2"/>
          <w:sz w:val="18"/>
          <w:szCs w:val="18"/>
        </w:rPr>
        <w:t>i</w:t>
      </w:r>
      <w:r w:rsidRPr="0027476C">
        <w:rPr>
          <w:rFonts w:ascii="Verdana" w:hAnsi="Verdana"/>
          <w:spacing w:val="-2"/>
          <w:sz w:val="18"/>
          <w:szCs w:val="18"/>
        </w:rPr>
        <w:t>schen Prüfung teilnehmen.</w:t>
      </w: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dieser klinischen Prüfung personenbezogene Daten, insbesondere Angaben über meine Gesundheit</w:t>
      </w:r>
      <w:r>
        <w:rPr>
          <w:rFonts w:ascii="Verdana" w:hAnsi="Verdana"/>
          <w:spacing w:val="-2"/>
          <w:sz w:val="18"/>
          <w:szCs w:val="18"/>
        </w:rPr>
        <w:t>,</w:t>
      </w:r>
      <w:r w:rsidRPr="0027476C">
        <w:rPr>
          <w:rFonts w:ascii="Verdana" w:hAnsi="Verdana"/>
          <w:spacing w:val="-2"/>
          <w:sz w:val="18"/>
          <w:szCs w:val="18"/>
        </w:rPr>
        <w:t xml:space="preserve"> über mich erhoben und in Papierform sowie auf elektronischen D</w:t>
      </w:r>
      <w:r w:rsidRPr="0027476C">
        <w:rPr>
          <w:rFonts w:ascii="Verdana" w:hAnsi="Verdana"/>
          <w:spacing w:val="-2"/>
          <w:sz w:val="18"/>
          <w:szCs w:val="18"/>
        </w:rPr>
        <w:t>a</w:t>
      </w:r>
      <w:r w:rsidRPr="0027476C">
        <w:rPr>
          <w:rFonts w:ascii="Verdana" w:hAnsi="Verdana"/>
          <w:spacing w:val="-2"/>
          <w:sz w:val="18"/>
          <w:szCs w:val="18"/>
        </w:rPr>
        <w:t xml:space="preserve">tenträgern bei/in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Soweit erforderlich, dürfen die erhobenen Daten pseudonymisiert (verschlüsselt) weitergegeben werden:</w:t>
      </w: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ab/>
        <w:t>a)</w:t>
      </w:r>
      <w:r w:rsidRPr="0027476C">
        <w:rPr>
          <w:rFonts w:ascii="Verdana" w:hAnsi="Verdana"/>
          <w:spacing w:val="-2"/>
          <w:sz w:val="18"/>
          <w:szCs w:val="18"/>
        </w:rPr>
        <w:tab/>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 xml:space="preserve">den </w:t>
      </w:r>
      <w:r w:rsidRPr="005059C4">
        <w:rPr>
          <w:rFonts w:ascii="Verdana" w:hAnsi="Verdana"/>
          <w:spacing w:val="-2"/>
          <w:sz w:val="18"/>
          <w:szCs w:val="18"/>
        </w:rPr>
        <w:t>Auftraggeber oder</w:t>
      </w:r>
      <w:r w:rsidRPr="0027476C">
        <w:rPr>
          <w:rFonts w:ascii="Verdana" w:hAnsi="Verdana"/>
          <w:spacing w:val="-2"/>
          <w:sz w:val="18"/>
          <w:szCs w:val="18"/>
        </w:rPr>
        <w:t xml:space="preserve">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w:t>
      </w:r>
      <w:r w:rsidRPr="0027476C">
        <w:rPr>
          <w:rFonts w:ascii="Verdana" w:hAnsi="Verdana"/>
          <w:spacing w:val="-2"/>
          <w:sz w:val="18"/>
          <w:szCs w:val="18"/>
        </w:rPr>
        <w:br/>
      </w:r>
      <w:r w:rsidRPr="0027476C">
        <w:rPr>
          <w:rFonts w:ascii="Verdana" w:hAnsi="Verdana"/>
          <w:spacing w:val="-2"/>
          <w:sz w:val="18"/>
          <w:szCs w:val="18"/>
        </w:rPr>
        <w:tab/>
      </w:r>
      <w:r>
        <w:rPr>
          <w:rFonts w:ascii="Verdana" w:hAnsi="Verdana"/>
          <w:spacing w:val="-2"/>
          <w:sz w:val="18"/>
          <w:szCs w:val="18"/>
        </w:rPr>
        <w:t>wissenschaftlichen Auswertung,</w:t>
      </w:r>
    </w:p>
    <w:p w:rsidR="00004137" w:rsidRPr="00031C72"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714" w:hanging="714"/>
        <w:jc w:val="both"/>
        <w:rPr>
          <w:rFonts w:ascii="Verdana" w:hAnsi="Verdana"/>
          <w:spacing w:val="-2"/>
          <w:szCs w:val="18"/>
        </w:rPr>
      </w:pPr>
      <w:r w:rsidRPr="0027476C">
        <w:rPr>
          <w:rFonts w:ascii="Verdana" w:hAnsi="Verdana"/>
          <w:spacing w:val="-2"/>
          <w:sz w:val="18"/>
          <w:szCs w:val="18"/>
        </w:rPr>
        <w:tab/>
        <w:t xml:space="preserve">b) </w:t>
      </w:r>
      <w:r w:rsidRPr="0027476C">
        <w:rPr>
          <w:rFonts w:ascii="Verdana" w:hAnsi="Verdana"/>
          <w:spacing w:val="-2"/>
          <w:sz w:val="18"/>
          <w:szCs w:val="18"/>
        </w:rPr>
        <w:tab/>
        <w:t>im Falle unerwünschter Ereignisse</w:t>
      </w:r>
      <w:r>
        <w:rPr>
          <w:rFonts w:ascii="Verdana" w:hAnsi="Verdana"/>
          <w:spacing w:val="-2"/>
          <w:sz w:val="18"/>
          <w:szCs w:val="18"/>
        </w:rPr>
        <w:t>:</w:t>
      </w:r>
      <w:r w:rsidRPr="0027476C">
        <w:rPr>
          <w:rFonts w:ascii="Verdana" w:hAnsi="Verdana"/>
          <w:spacing w:val="-2"/>
          <w:sz w:val="18"/>
          <w:szCs w:val="18"/>
        </w:rPr>
        <w:t xml:space="preserve"> an</w:t>
      </w:r>
      <w:r>
        <w:rPr>
          <w:rFonts w:ascii="Verdana" w:hAnsi="Verdana"/>
          <w:spacing w:val="-2"/>
          <w:sz w:val="18"/>
          <w:szCs w:val="18"/>
        </w:rPr>
        <w:t xml:space="preserve"> </w:t>
      </w:r>
      <w:r w:rsidRPr="0027476C">
        <w:rPr>
          <w:rFonts w:ascii="Verdana" w:hAnsi="Verdana"/>
          <w:sz w:val="18"/>
          <w:szCs w:val="18"/>
        </w:rPr>
        <w:t>...........</w:t>
      </w:r>
      <w:r>
        <w:rPr>
          <w:rFonts w:ascii="Verdana" w:hAnsi="Verdana"/>
          <w:sz w:val="18"/>
          <w:szCs w:val="18"/>
        </w:rPr>
        <w:t xml:space="preserve"> </w:t>
      </w:r>
      <w:r>
        <w:rPr>
          <w:rFonts w:ascii="Verdana" w:hAnsi="Verdana"/>
          <w:i/>
          <w:sz w:val="18"/>
          <w:szCs w:val="18"/>
        </w:rPr>
        <w:t xml:space="preserve">, </w:t>
      </w:r>
      <w:r w:rsidRPr="0027476C">
        <w:rPr>
          <w:rFonts w:ascii="Verdana" w:hAnsi="Verdana"/>
          <w:spacing w:val="-2"/>
          <w:sz w:val="18"/>
          <w:szCs w:val="18"/>
        </w:rPr>
        <w:t>den</w:t>
      </w:r>
      <w:r>
        <w:rPr>
          <w:rFonts w:ascii="Verdana" w:hAnsi="Verdana"/>
          <w:spacing w:val="-2"/>
          <w:sz w:val="18"/>
          <w:szCs w:val="18"/>
        </w:rPr>
        <w:t xml:space="preserve"> </w:t>
      </w:r>
      <w:r w:rsidRPr="005059C4">
        <w:rPr>
          <w:rFonts w:ascii="Verdana" w:hAnsi="Verdana"/>
          <w:spacing w:val="-2"/>
          <w:sz w:val="18"/>
          <w:szCs w:val="18"/>
        </w:rPr>
        <w:t>Auftraggeber</w:t>
      </w:r>
      <w:r>
        <w:rPr>
          <w:rFonts w:ascii="Verdana" w:hAnsi="Verdana"/>
          <w:spacing w:val="-2"/>
          <w:sz w:val="18"/>
          <w:szCs w:val="18"/>
        </w:rPr>
        <w:t xml:space="preserve"> </w:t>
      </w:r>
      <w:r w:rsidRPr="0027476C">
        <w:rPr>
          <w:rFonts w:ascii="Verdana" w:hAnsi="Verdana"/>
          <w:spacing w:val="-2"/>
          <w:sz w:val="18"/>
          <w:szCs w:val="18"/>
        </w:rPr>
        <w:t>und die zuständige Landesbehörde</w:t>
      </w:r>
      <w:r>
        <w:rPr>
          <w:rFonts w:ascii="Verdana" w:hAnsi="Verdana"/>
          <w:spacing w:val="-2"/>
          <w:sz w:val="18"/>
          <w:szCs w:val="18"/>
        </w:rPr>
        <w:t>.</w:t>
      </w:r>
      <w:r w:rsidRPr="0027476C">
        <w:rPr>
          <w:rFonts w:ascii="Verdana" w:hAnsi="Verdana"/>
          <w:spacing w:val="-2"/>
          <w:sz w:val="18"/>
          <w:szCs w:val="18"/>
        </w:rPr>
        <w:t xml:space="preserve"> </w:t>
      </w: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t xml:space="preserve">Außerdem erkläre ich mich damit einverstanden, dass autorisierte und zur Verschwiegenheit verpflichtete Beauftragte des </w:t>
      </w:r>
      <w:r w:rsidRPr="005059C4">
        <w:rPr>
          <w:rFonts w:ascii="Verdana" w:hAnsi="Verdana"/>
          <w:spacing w:val="-2"/>
          <w:sz w:val="18"/>
          <w:szCs w:val="18"/>
        </w:rPr>
        <w:t>Auftraggebers sowie</w:t>
      </w:r>
      <w:r w:rsidRPr="0027476C">
        <w:rPr>
          <w:rFonts w:ascii="Verdana" w:hAnsi="Verdana"/>
          <w:spacing w:val="-2"/>
          <w:sz w:val="18"/>
          <w:szCs w:val="18"/>
        </w:rPr>
        <w:t xml:space="preserve"> die zuständigen Überwachungsbehörden in meine beim Prüfarzt vorhandenen persone</w:t>
      </w:r>
      <w:r w:rsidRPr="0027476C">
        <w:rPr>
          <w:rFonts w:ascii="Verdana" w:hAnsi="Verdana"/>
          <w:spacing w:val="-2"/>
          <w:sz w:val="18"/>
          <w:szCs w:val="18"/>
        </w:rPr>
        <w:t>n</w:t>
      </w:r>
      <w:r w:rsidRPr="0027476C">
        <w:rPr>
          <w:rFonts w:ascii="Verdana" w:hAnsi="Verdana"/>
          <w:spacing w:val="-2"/>
          <w:sz w:val="18"/>
          <w:szCs w:val="18"/>
        </w:rPr>
        <w:t>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der Studie notwendig ist. Für diese Maßnahme entbinde ich den Prüfarzt von der ärztlichen Schweigepflicht. </w:t>
      </w: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t xml:space="preserve">Ich bin darüber aufgeklärt worden, dass ich jederzeit die Teilnahme an der klinischen Prüfung beenden kann. </w:t>
      </w:r>
      <w:r>
        <w:rPr>
          <w:rFonts w:ascii="Verdana" w:hAnsi="Verdana"/>
          <w:spacing w:val="-2"/>
          <w:sz w:val="18"/>
          <w:szCs w:val="18"/>
        </w:rPr>
        <w:t xml:space="preserve">Beim Widerruf meiner Einwilligung, an der Studie teilzunehmen, habe ich das Recht, die Löschung aller meiner bis dahin gespeicherten personenbezogenen Daten zu verlangen. </w:t>
      </w:r>
    </w:p>
    <w:p w:rsidR="00004137"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004137"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Ich erkläre mich damit einverstanden, dass meine Daten nach Beendigung oder Abbruch der Prüfung mindeste</w:t>
      </w:r>
      <w:r>
        <w:rPr>
          <w:rFonts w:ascii="Verdana" w:hAnsi="Verdana"/>
          <w:spacing w:val="-2"/>
          <w:sz w:val="18"/>
          <w:szCs w:val="18"/>
        </w:rPr>
        <w:t>ns zehn Jahre aufbewahrt werden.</w:t>
      </w:r>
      <w:r w:rsidRPr="0027476C">
        <w:rPr>
          <w:rFonts w:ascii="Verdana" w:hAnsi="Verdana"/>
          <w:spacing w:val="-2"/>
          <w:sz w:val="18"/>
          <w:szCs w:val="18"/>
        </w:rPr>
        <w:t xml:space="preserve">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004137" w:rsidRPr="0027476C"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004137"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5.</w:t>
      </w:r>
      <w:r w:rsidRPr="0027476C">
        <w:rPr>
          <w:rFonts w:ascii="Verdana" w:hAnsi="Verdana"/>
          <w:spacing w:val="-2"/>
          <w:sz w:val="18"/>
          <w:szCs w:val="18"/>
        </w:rPr>
        <w:tab/>
        <w:t>Ich bin</w:t>
      </w:r>
      <w:r>
        <w:rPr>
          <w:rFonts w:ascii="Verdana" w:hAnsi="Verdana"/>
          <w:spacing w:val="-2"/>
          <w:sz w:val="18"/>
          <w:szCs w:val="18"/>
        </w:rPr>
        <w:t xml:space="preserve"> damit </w:t>
      </w:r>
      <w:r w:rsidRPr="0027476C">
        <w:rPr>
          <w:rFonts w:ascii="Verdana" w:hAnsi="Verdana"/>
          <w:spacing w:val="-2"/>
          <w:sz w:val="18"/>
          <w:szCs w:val="18"/>
        </w:rPr>
        <w:t>einverstanden,</w:t>
      </w:r>
      <w:r>
        <w:rPr>
          <w:rFonts w:ascii="Verdana" w:hAnsi="Verdana"/>
          <w:spacing w:val="-2"/>
          <w:sz w:val="18"/>
          <w:szCs w:val="18"/>
        </w:rPr>
        <w:t xml:space="preserve"> dass mein Hausarzt</w:t>
      </w:r>
    </w:p>
    <w:p w:rsidR="00004137"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004137" w:rsidRPr="003C7CB5"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rsidR="00004137" w:rsidRPr="003C7CB5"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rsidR="00004137"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rsidR="00004137" w:rsidRPr="003C7CB5" w:rsidRDefault="00004137" w:rsidP="0000413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i/>
          <w:spacing w:val="-2"/>
          <w:sz w:val="18"/>
          <w:szCs w:val="18"/>
        </w:rPr>
        <w:tab/>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r w:rsidRPr="00372171">
        <w:rPr>
          <w:rFonts w:ascii="Verdana" w:hAnsi="Verdana"/>
          <w:spacing w:val="-2"/>
          <w:sz w:val="16"/>
          <w:szCs w:val="18"/>
        </w:rPr>
        <w:t>(falls nicht gewünscht, bitte streichen)</w:t>
      </w:r>
      <w:r w:rsidRPr="003C7CB5">
        <w:rPr>
          <w:rFonts w:ascii="Verdana" w:hAnsi="Verdana"/>
          <w:spacing w:val="-2"/>
          <w:sz w:val="18"/>
          <w:szCs w:val="18"/>
        </w:rPr>
        <w:t xml:space="preserve">. </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04137" w:rsidRPr="00BE69BC" w:rsidRDefault="00004137" w:rsidP="00004137">
      <w:pPr>
        <w:pStyle w:val="berschrift1"/>
        <w:jc w:val="center"/>
        <w:rPr>
          <w:rFonts w:ascii="Verdana" w:hAnsi="Verdana"/>
          <w:b/>
          <w:sz w:val="22"/>
        </w:rPr>
      </w:pPr>
      <w:r>
        <w:rPr>
          <w:rFonts w:ascii="Verdana" w:hAnsi="Verdana"/>
        </w:rPr>
        <w:br w:type="page"/>
      </w:r>
      <w:r w:rsidRPr="00BE69BC">
        <w:rPr>
          <w:rFonts w:ascii="Verdana" w:hAnsi="Verdana"/>
          <w:b/>
          <w:sz w:val="22"/>
        </w:rPr>
        <w:lastRenderedPageBreak/>
        <w:t>Ich erkläre mich bereit,</w:t>
      </w:r>
    </w:p>
    <w:p w:rsidR="00004137" w:rsidRPr="00BE69BC" w:rsidRDefault="00004137" w:rsidP="00004137">
      <w:pPr>
        <w:pStyle w:val="berschrift1"/>
        <w:jc w:val="center"/>
        <w:rPr>
          <w:rFonts w:ascii="Verdana" w:hAnsi="Verdana"/>
          <w:b/>
          <w:sz w:val="22"/>
        </w:rPr>
      </w:pPr>
      <w:r w:rsidRPr="00BE69BC">
        <w:rPr>
          <w:rFonts w:ascii="Verdana" w:hAnsi="Verdana"/>
          <w:b/>
          <w:sz w:val="22"/>
        </w:rPr>
        <w:t>an der oben genannten klinischen Prüfung</w:t>
      </w:r>
    </w:p>
    <w:p w:rsidR="00004137" w:rsidRPr="00BE69BC" w:rsidRDefault="00004137" w:rsidP="00004137">
      <w:pPr>
        <w:pStyle w:val="berschrift1"/>
        <w:jc w:val="center"/>
        <w:rPr>
          <w:rFonts w:ascii="Verdana" w:hAnsi="Verdana"/>
          <w:b/>
          <w:sz w:val="22"/>
        </w:rPr>
      </w:pPr>
      <w:r w:rsidRPr="00BE69BC">
        <w:rPr>
          <w:rFonts w:ascii="Verdana" w:hAnsi="Verdana"/>
          <w:b/>
          <w:sz w:val="22"/>
        </w:rPr>
        <w:t>freiwillig teilzunehmen.</w:t>
      </w:r>
    </w:p>
    <w:p w:rsidR="00004137" w:rsidRPr="00ED63B7" w:rsidRDefault="00004137" w:rsidP="00004137">
      <w:pPr>
        <w:rPr>
          <w:rFonts w:ascii="Verdana" w:hAnsi="Verdana"/>
        </w:rPr>
      </w:pPr>
    </w:p>
    <w:p w:rsidR="00004137" w:rsidRDefault="00004137" w:rsidP="00004137">
      <w:pPr>
        <w:pStyle w:val="Textkrper2"/>
        <w:rPr>
          <w:rFonts w:ascii="Verdana" w:hAnsi="Verdana"/>
        </w:rPr>
      </w:pPr>
    </w:p>
    <w:p w:rsidR="00004137" w:rsidRPr="00ED63B7" w:rsidRDefault="00004137" w:rsidP="00004137">
      <w:pPr>
        <w:pStyle w:val="Textkrper2"/>
        <w:rPr>
          <w:rFonts w:ascii="Verdana" w:hAnsi="Verdana"/>
        </w:rPr>
      </w:pPr>
      <w:r w:rsidRPr="00ED63B7">
        <w:rPr>
          <w:rFonts w:ascii="Verdana" w:hAnsi="Verdana"/>
        </w:rPr>
        <w:t xml:space="preserve">Ein Exemplar der Patienten-Information und -Einwilligung </w:t>
      </w:r>
      <w:r w:rsidRPr="00F83BAB">
        <w:rPr>
          <w:rFonts w:ascii="Verdana" w:hAnsi="Verdana"/>
          <w:i/>
          <w:sz w:val="16"/>
        </w:rPr>
        <w:t>(sofern zutreffend: sowie die Versicherungsbedingungen)</w:t>
      </w:r>
      <w:r w:rsidRPr="00ED63B7">
        <w:rPr>
          <w:rFonts w:ascii="Verdana" w:hAnsi="Verdana"/>
        </w:rPr>
        <w:t xml:space="preserve"> habe ich erhalten. Ein Exemplar verbleibt im Prüfzentrum.</w:t>
      </w:r>
    </w:p>
    <w:p w:rsidR="00004137" w:rsidRDefault="00004137" w:rsidP="00004137">
      <w:pPr>
        <w:pStyle w:val="Textkrper2"/>
        <w:rPr>
          <w:rFonts w:ascii="Verdana" w:hAnsi="Verdana"/>
        </w:rPr>
      </w:pPr>
    </w:p>
    <w:p w:rsidR="00004137" w:rsidRDefault="00004137" w:rsidP="00004137">
      <w:pPr>
        <w:tabs>
          <w:tab w:val="right" w:pos="9026"/>
        </w:tabs>
        <w:suppressAutoHyphens/>
        <w:jc w:val="both"/>
        <w:outlineLvl w:val="0"/>
        <w:rPr>
          <w:rFonts w:ascii="Verdana" w:hAnsi="Verdana"/>
        </w:rPr>
      </w:pPr>
    </w:p>
    <w:p w:rsidR="00004137" w:rsidRDefault="00004137" w:rsidP="00004137">
      <w:pPr>
        <w:tabs>
          <w:tab w:val="right" w:pos="9026"/>
        </w:tabs>
        <w:suppressAutoHyphens/>
        <w:jc w:val="both"/>
        <w:outlineLvl w:val="0"/>
        <w:rPr>
          <w:rFonts w:ascii="Verdana" w:hAnsi="Verdana"/>
        </w:rPr>
      </w:pPr>
    </w:p>
    <w:p w:rsidR="00004137" w:rsidRDefault="00004137" w:rsidP="00004137">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004137" w:rsidRPr="008F7980" w:rsidRDefault="00004137" w:rsidP="00004137">
      <w:pPr>
        <w:suppressAutoHyphens/>
        <w:jc w:val="both"/>
        <w:outlineLvl w:val="0"/>
        <w:rPr>
          <w:rFonts w:ascii="Verdana" w:hAnsi="Verdana"/>
          <w:sz w:val="16"/>
        </w:rPr>
      </w:pPr>
      <w:r w:rsidRPr="008F7980">
        <w:rPr>
          <w:rFonts w:ascii="Verdana" w:hAnsi="Verdana"/>
          <w:spacing w:val="-2"/>
          <w:sz w:val="16"/>
        </w:rPr>
        <w:t>Name des Patienten in Druckbuchstaben</w:t>
      </w:r>
    </w:p>
    <w:p w:rsidR="00004137" w:rsidRPr="00ED63B7" w:rsidRDefault="00004137" w:rsidP="00004137">
      <w:pPr>
        <w:pStyle w:val="Textkrper"/>
        <w:jc w:val="center"/>
        <w:rPr>
          <w:rFonts w:ascii="Verdana" w:hAnsi="Verdana"/>
          <w:sz w:val="20"/>
        </w:rPr>
      </w:pPr>
    </w:p>
    <w:p w:rsidR="00004137" w:rsidRDefault="00004137" w:rsidP="00004137">
      <w:pPr>
        <w:pStyle w:val="Textkrper"/>
        <w:shd w:val="pct15" w:color="auto" w:fill="auto"/>
        <w:jc w:val="center"/>
        <w:rPr>
          <w:rFonts w:ascii="Verdana" w:hAnsi="Verdana"/>
          <w:sz w:val="20"/>
        </w:rPr>
      </w:pPr>
    </w:p>
    <w:p w:rsidR="00004137" w:rsidRDefault="00004137" w:rsidP="00004137">
      <w:pPr>
        <w:pStyle w:val="Textkrper"/>
        <w:shd w:val="pct15" w:color="auto" w:fill="auto"/>
        <w:jc w:val="center"/>
        <w:rPr>
          <w:rFonts w:ascii="Verdana" w:hAnsi="Verdana"/>
          <w:sz w:val="20"/>
        </w:rPr>
      </w:pPr>
    </w:p>
    <w:p w:rsidR="00004137" w:rsidRPr="00ED63B7" w:rsidRDefault="00004137" w:rsidP="00004137">
      <w:pPr>
        <w:pStyle w:val="Textkrper"/>
        <w:shd w:val="pct15" w:color="auto" w:fill="auto"/>
        <w:jc w:val="center"/>
        <w:rPr>
          <w:rFonts w:ascii="Verdana" w:hAnsi="Verdana"/>
          <w:sz w:val="20"/>
        </w:rPr>
      </w:pPr>
    </w:p>
    <w:p w:rsidR="00004137" w:rsidRDefault="00004137" w:rsidP="00004137">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004137" w:rsidRPr="008F7980" w:rsidRDefault="00004137" w:rsidP="00004137">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sidRPr="0066690C">
        <w:rPr>
          <w:rFonts w:ascii="Verdana" w:hAnsi="Verdana"/>
          <w:b/>
          <w:sz w:val="16"/>
        </w:rPr>
        <w:t>Patienten</w:t>
      </w: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Pr="00ED63B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rsidR="00004137" w:rsidRDefault="00004137" w:rsidP="00004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004137" w:rsidRDefault="00004137" w:rsidP="00004137">
      <w:pPr>
        <w:tabs>
          <w:tab w:val="right" w:pos="9026"/>
        </w:tabs>
        <w:suppressAutoHyphens/>
        <w:jc w:val="both"/>
        <w:outlineLvl w:val="0"/>
        <w:rPr>
          <w:rFonts w:ascii="Verdana" w:hAnsi="Verdana"/>
        </w:rPr>
      </w:pPr>
    </w:p>
    <w:p w:rsidR="00004137" w:rsidRDefault="00004137" w:rsidP="00004137">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004137" w:rsidRPr="008F7980" w:rsidRDefault="00004137" w:rsidP="00004137">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004137" w:rsidRPr="00ED63B7" w:rsidRDefault="00004137" w:rsidP="00004137">
      <w:pPr>
        <w:pStyle w:val="Textkrper2"/>
        <w:rPr>
          <w:rFonts w:ascii="Verdana" w:hAnsi="Verdana"/>
        </w:rPr>
      </w:pPr>
    </w:p>
    <w:p w:rsidR="00004137" w:rsidRPr="00ED63B7" w:rsidRDefault="00004137" w:rsidP="00004137">
      <w:pPr>
        <w:pStyle w:val="Textkrper"/>
        <w:jc w:val="center"/>
        <w:rPr>
          <w:rFonts w:ascii="Verdana" w:hAnsi="Verdana"/>
          <w:sz w:val="20"/>
        </w:rPr>
      </w:pPr>
    </w:p>
    <w:p w:rsidR="00004137" w:rsidRPr="00ED63B7" w:rsidRDefault="00004137" w:rsidP="00004137">
      <w:pPr>
        <w:pStyle w:val="Textkrper"/>
        <w:jc w:val="center"/>
        <w:rPr>
          <w:rFonts w:ascii="Verdana" w:hAnsi="Verdana"/>
          <w:sz w:val="20"/>
        </w:rPr>
      </w:pPr>
    </w:p>
    <w:p w:rsidR="00004137" w:rsidRDefault="00004137" w:rsidP="00004137">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004137" w:rsidRPr="008F7980" w:rsidRDefault="00004137" w:rsidP="00004137">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sectPr w:rsidR="00004137" w:rsidRPr="008F7980" w:rsidSect="00004137">
      <w:footerReference w:type="default" r:id="rId7"/>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42" w:rsidRDefault="00514D42">
      <w:pPr>
        <w:spacing w:line="20" w:lineRule="exact"/>
        <w:rPr>
          <w:sz w:val="24"/>
        </w:rPr>
      </w:pPr>
    </w:p>
  </w:endnote>
  <w:endnote w:type="continuationSeparator" w:id="0">
    <w:p w:rsidR="00514D42" w:rsidRDefault="00514D42">
      <w:r>
        <w:rPr>
          <w:sz w:val="24"/>
        </w:rPr>
        <w:t xml:space="preserve"> </w:t>
      </w:r>
    </w:p>
  </w:endnote>
  <w:endnote w:type="continuationNotice" w:id="1">
    <w:p w:rsidR="00514D42" w:rsidRDefault="00514D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37" w:rsidRPr="00740EEE" w:rsidRDefault="00004137" w:rsidP="00004137">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MPG-Patienten-Information und -</w:t>
    </w:r>
    <w:r>
      <w:rPr>
        <w:rFonts w:ascii="Verdana" w:hAnsi="Verdana"/>
        <w:spacing w:val="-2"/>
        <w:sz w:val="12"/>
        <w:szCs w:val="16"/>
      </w:rPr>
      <w:t>E</w:t>
    </w:r>
    <w:r w:rsidRPr="00740EEE">
      <w:rPr>
        <w:rFonts w:ascii="Verdana" w:hAnsi="Verdana"/>
        <w:spacing w:val="-2"/>
        <w:sz w:val="12"/>
        <w:szCs w:val="16"/>
      </w:rPr>
      <w:t>inwilligung</w:t>
    </w:r>
  </w:p>
  <w:p w:rsidR="00004137" w:rsidRPr="00740EEE" w:rsidRDefault="00004137" w:rsidP="00004137">
    <w:pPr>
      <w:tabs>
        <w:tab w:val="center" w:pos="4536"/>
        <w:tab w:val="right" w:pos="9026"/>
      </w:tabs>
      <w:suppressAutoHyphens/>
      <w:jc w:val="both"/>
      <w:rPr>
        <w:rFonts w:ascii="Verdana" w:hAnsi="Verdana"/>
        <w:spacing w:val="-2"/>
        <w:sz w:val="12"/>
        <w:szCs w:val="16"/>
      </w:rPr>
    </w:pP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A44361">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42" w:rsidRDefault="00514D42">
      <w:r>
        <w:rPr>
          <w:sz w:val="24"/>
        </w:rPr>
        <w:separator/>
      </w:r>
    </w:p>
  </w:footnote>
  <w:footnote w:type="continuationSeparator" w:id="0">
    <w:p w:rsidR="00514D42" w:rsidRDefault="00514D42">
      <w:r>
        <w:continuationSeparator/>
      </w:r>
    </w:p>
  </w:footnote>
  <w:footnote w:id="1">
    <w:p w:rsidR="00004137" w:rsidRDefault="00004137">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5"/>
    <w:rsid w:val="00004137"/>
    <w:rsid w:val="000D29FA"/>
    <w:rsid w:val="00514D42"/>
    <w:rsid w:val="00557471"/>
    <w:rsid w:val="00A44361"/>
    <w:rsid w:val="00F37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528F07-4DD6-42AC-A1C5-0669D5CE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E51"/>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basedOn w:val="Absatz-Standardschriftart"/>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basedOn w:val="Absatz-Standardschriftart"/>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basedOn w:val="Absatz-Standardschriftart"/>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basedOn w:val="Absatz-Standardschriftart"/>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rsid w:val="009C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3344</Words>
  <Characters>21073</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E N T W U R F</vt:lpstr>
    </vt:vector>
  </TitlesOfParts>
  <Company>Goedecke AG</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cp:lastModifiedBy>Rinke</cp:lastModifiedBy>
  <cp:revision>2</cp:revision>
  <cp:lastPrinted>2008-01-18T14:54:00Z</cp:lastPrinted>
  <dcterms:created xsi:type="dcterms:W3CDTF">2020-02-24T10:48:00Z</dcterms:created>
  <dcterms:modified xsi:type="dcterms:W3CDTF">2020-02-24T10:48:00Z</dcterms:modified>
</cp:coreProperties>
</file>