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D79" w:rsidRPr="001B5314" w:rsidRDefault="00CA3D79" w:rsidP="00CA3D79">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mallCaps/>
          <w:sz w:val="28"/>
        </w:rPr>
      </w:pPr>
      <w:bookmarkStart w:id="0" w:name="_GoBack"/>
      <w:bookmarkEnd w:id="0"/>
      <w:r w:rsidRPr="001B5314">
        <w:rPr>
          <w:rFonts w:ascii="Verdana" w:hAnsi="Verdana"/>
          <w:b/>
          <w:smallCaps/>
          <w:sz w:val="28"/>
        </w:rPr>
        <w:t>Mustertext</w:t>
      </w:r>
    </w:p>
    <w:p w:rsidR="00CA3D79" w:rsidRPr="00ED63B7" w:rsidRDefault="00CA3D79" w:rsidP="00CA3D79">
      <w:pPr>
        <w:spacing w:after="120"/>
        <w:jc w:val="center"/>
        <w:rPr>
          <w:rFonts w:ascii="Verdana" w:hAnsi="Verdana"/>
          <w:b/>
          <w:sz w:val="19"/>
          <w:szCs w:val="19"/>
        </w:rPr>
      </w:pPr>
      <w:r w:rsidRPr="00080652">
        <w:rPr>
          <w:rFonts w:ascii="Verdana" w:hAnsi="Verdana"/>
          <w:b/>
          <w:spacing w:val="-3"/>
          <w:sz w:val="19"/>
          <w:szCs w:val="19"/>
        </w:rPr>
        <w:t xml:space="preserve">für die </w:t>
      </w:r>
      <w:r>
        <w:rPr>
          <w:rFonts w:ascii="Verdana" w:hAnsi="Verdana"/>
          <w:b/>
          <w:spacing w:val="-3"/>
          <w:sz w:val="19"/>
          <w:szCs w:val="19"/>
        </w:rPr>
        <w:t>Proband</w:t>
      </w:r>
      <w:r w:rsidRPr="00080652">
        <w:rPr>
          <w:rFonts w:ascii="Verdana" w:hAnsi="Verdana"/>
          <w:b/>
          <w:spacing w:val="-3"/>
          <w:sz w:val="19"/>
          <w:szCs w:val="19"/>
        </w:rPr>
        <w:t>en-Information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w:t>
      </w:r>
      <w:r w:rsidRPr="006A2DA3">
        <w:rPr>
          <w:rFonts w:ascii="Verdana" w:hAnsi="Verdana"/>
          <w:b/>
          <w:sz w:val="19"/>
          <w:szCs w:val="19"/>
          <w:u w:val="single"/>
        </w:rPr>
        <w:t>Medizinprodukts</w:t>
      </w:r>
      <w:r w:rsidRPr="00084575">
        <w:rPr>
          <w:rFonts w:ascii="Verdana" w:hAnsi="Verdana"/>
          <w:b/>
          <w:sz w:val="19"/>
          <w:szCs w:val="19"/>
          <w:u w:val="single"/>
        </w:rPr>
        <w:br/>
      </w:r>
      <w:r w:rsidRPr="00ED63B7">
        <w:rPr>
          <w:rFonts w:ascii="Verdana" w:hAnsi="Verdana"/>
          <w:b/>
          <w:sz w:val="19"/>
          <w:szCs w:val="19"/>
        </w:rPr>
        <w:t>mit volljährigen einwilligung</w:t>
      </w:r>
      <w:r w:rsidRPr="00ED63B7">
        <w:rPr>
          <w:rFonts w:ascii="Verdana" w:hAnsi="Verdana"/>
          <w:b/>
          <w:sz w:val="19"/>
          <w:szCs w:val="19"/>
        </w:rPr>
        <w:t>s</w:t>
      </w:r>
      <w:r w:rsidRPr="00ED63B7">
        <w:rPr>
          <w:rFonts w:ascii="Verdana" w:hAnsi="Verdana"/>
          <w:b/>
          <w:sz w:val="19"/>
          <w:szCs w:val="19"/>
        </w:rPr>
        <w:t xml:space="preserve">fähigen </w:t>
      </w:r>
      <w:r>
        <w:rPr>
          <w:rFonts w:ascii="Verdana" w:hAnsi="Verdana"/>
          <w:b/>
          <w:sz w:val="19"/>
          <w:szCs w:val="19"/>
          <w:u w:val="single"/>
        </w:rPr>
        <w:t>Proband</w:t>
      </w:r>
      <w:r w:rsidRPr="002600F6">
        <w:rPr>
          <w:rFonts w:ascii="Verdana" w:hAnsi="Verdana"/>
          <w:b/>
          <w:sz w:val="19"/>
          <w:szCs w:val="19"/>
          <w:u w:val="single"/>
        </w:rPr>
        <w:t>en</w:t>
      </w:r>
      <w:r w:rsidRPr="007F011F">
        <w:rPr>
          <w:rStyle w:val="Funotenzeichen"/>
          <w:sz w:val="21"/>
          <w:szCs w:val="21"/>
        </w:rPr>
        <w:footnoteReference w:id="1"/>
      </w:r>
    </w:p>
    <w:p w:rsidR="00CA3D79" w:rsidRDefault="00CA3D79" w:rsidP="00CA3D79">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r>
      <w:r w:rsidRPr="00D01F32">
        <w:rPr>
          <w:rFonts w:ascii="Verdana" w:hAnsi="Verdana"/>
          <w:sz w:val="19"/>
          <w:szCs w:val="19"/>
        </w:rPr>
        <w:t>gemäß Beschluss vom 14.6.2008</w:t>
      </w:r>
    </w:p>
    <w:p w:rsidR="00CA3D79" w:rsidRDefault="00CA3D79" w:rsidP="00CA3D79">
      <w:pPr>
        <w:jc w:val="center"/>
        <w:rPr>
          <w:rFonts w:ascii="Verdana" w:hAnsi="Verdana"/>
          <w:sz w:val="19"/>
          <w:szCs w:val="19"/>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z w:val="16"/>
        </w:rPr>
      </w:pPr>
      <w:r w:rsidRPr="00ED63B7">
        <w:rPr>
          <w:rFonts w:ascii="Verdana" w:hAnsi="Verdana"/>
          <w:i/>
          <w:sz w:val="16"/>
        </w:rPr>
        <w:t>Alle kursiv gedruckten Textstellen enthalten Hinweise</w:t>
      </w:r>
      <w:r>
        <w:rPr>
          <w:rFonts w:ascii="Verdana" w:hAnsi="Verdana"/>
          <w:i/>
          <w:sz w:val="16"/>
        </w:rPr>
        <w:t xml:space="preserve"> </w:t>
      </w:r>
      <w:r w:rsidRPr="00ED63B7">
        <w:rPr>
          <w:rFonts w:ascii="Verdana" w:hAnsi="Verdana"/>
          <w:i/>
          <w:sz w:val="16"/>
        </w:rPr>
        <w:t>zum Ers</w:t>
      </w:r>
      <w:r>
        <w:rPr>
          <w:rFonts w:ascii="Verdana" w:hAnsi="Verdana"/>
          <w:i/>
          <w:sz w:val="16"/>
        </w:rPr>
        <w:t>tellen</w:t>
      </w:r>
      <w:r>
        <w:rPr>
          <w:rFonts w:ascii="Verdana" w:hAnsi="Verdana"/>
          <w:i/>
          <w:sz w:val="16"/>
        </w:rPr>
        <w:br/>
        <w:t xml:space="preserve">der Probanden-Information </w:t>
      </w:r>
      <w:r w:rsidRPr="00ED63B7">
        <w:rPr>
          <w:rFonts w:ascii="Verdana" w:hAnsi="Verdana"/>
          <w:i/>
          <w:sz w:val="16"/>
        </w:rPr>
        <w:t xml:space="preserve">und </w:t>
      </w:r>
      <w:r>
        <w:rPr>
          <w:rFonts w:ascii="Verdana" w:hAnsi="Verdana"/>
          <w:i/>
          <w:sz w:val="16"/>
        </w:rPr>
        <w:t>-E</w:t>
      </w:r>
      <w:r w:rsidRPr="00ED63B7">
        <w:rPr>
          <w:rFonts w:ascii="Verdana" w:hAnsi="Verdana"/>
          <w:i/>
          <w:sz w:val="16"/>
        </w:rPr>
        <w:t>inwilligung</w:t>
      </w:r>
    </w:p>
    <w:p w:rsidR="00CA3D79" w:rsidRPr="00743B85" w:rsidRDefault="00CA3D79" w:rsidP="00CA3D79">
      <w:pPr>
        <w:pBdr>
          <w:bottom w:val="single" w:sz="4"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0"/>
        <w:jc w:val="center"/>
        <w:rPr>
          <w:rFonts w:ascii="Verdana" w:hAnsi="Verdana"/>
          <w:spacing w:val="-3"/>
          <w:sz w:val="16"/>
        </w:rPr>
      </w:pPr>
    </w:p>
    <w:p w:rsidR="00CA3D79" w:rsidRPr="00ED63B7" w:rsidRDefault="00CA3D79" w:rsidP="00CA3D7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074BAF">
        <w:rPr>
          <w:rFonts w:ascii="Verdana" w:hAnsi="Verdana"/>
          <w:i/>
          <w:spacing w:val="-3"/>
          <w:sz w:val="16"/>
        </w:rPr>
        <w:t>Angaben zur jeweiligen Prüfstelle mit Adresse und Telefonnummer</w:t>
      </w:r>
    </w:p>
    <w:p w:rsidR="00CA3D79" w:rsidRPr="00ED63B7" w:rsidRDefault="00CA3D79" w:rsidP="00CA3D7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Prüfarzt:</w:t>
      </w:r>
      <w:r>
        <w:rPr>
          <w:rFonts w:ascii="Verdana" w:hAnsi="Verdana"/>
          <w:b/>
          <w:spacing w:val="-3"/>
        </w:rPr>
        <w:tab/>
      </w:r>
      <w:r w:rsidRPr="00D91DDD">
        <w:rPr>
          <w:rFonts w:ascii="Verdana" w:hAnsi="Verdana"/>
        </w:rPr>
        <w:t>...........</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sidRPr="00ED63B7">
        <w:rPr>
          <w:rFonts w:ascii="Verdana" w:hAnsi="Verdana"/>
          <w:spacing w:val="-3"/>
        </w:rPr>
        <w:t xml:space="preserve">Sehr geehrte </w:t>
      </w:r>
      <w:r>
        <w:rPr>
          <w:rFonts w:ascii="Verdana" w:hAnsi="Verdana"/>
          <w:spacing w:val="-3"/>
        </w:rPr>
        <w:t>Dame</w:t>
      </w:r>
      <w:r w:rsidRPr="00ED63B7">
        <w:rPr>
          <w:rFonts w:ascii="Verdana" w:hAnsi="Verdana"/>
          <w:spacing w:val="-3"/>
        </w:rPr>
        <w:t xml:space="preserve">, sehr geehrter </w:t>
      </w:r>
      <w:r>
        <w:rPr>
          <w:rFonts w:ascii="Verdana" w:hAnsi="Verdana"/>
          <w:spacing w:val="-3"/>
        </w:rPr>
        <w:t>Herr</w:t>
      </w:r>
      <w:r w:rsidRPr="00ED63B7">
        <w:rPr>
          <w:rFonts w:ascii="Verdana" w:hAnsi="Verdana"/>
          <w:spacing w:val="-3"/>
        </w:rPr>
        <w:t>,</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wir möchten Sie fragen, ob Sie bereit sind, an der von uns vorgesehenen </w:t>
      </w:r>
      <w:r w:rsidRPr="00ED63B7">
        <w:rPr>
          <w:rFonts w:ascii="Verdana" w:hAnsi="Verdana"/>
          <w:spacing w:val="-3"/>
        </w:rPr>
        <w:t>klinischen Prüfung (Studie) teilzunehmen.</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pStyle w:val="Textkrper"/>
        <w:rPr>
          <w:rFonts w:ascii="Verdana" w:hAnsi="Verdana"/>
          <w:sz w:val="20"/>
        </w:rPr>
      </w:pPr>
      <w:r w:rsidRPr="00ED63B7">
        <w:rPr>
          <w:rFonts w:ascii="Verdana" w:hAnsi="Verdana"/>
          <w:sz w:val="20"/>
        </w:rPr>
        <w:t xml:space="preserve">Klinische Prüfungen sind notwendig, um Erkenntnisse über die </w:t>
      </w:r>
      <w:r w:rsidRPr="006A2DA3">
        <w:rPr>
          <w:rFonts w:ascii="Verdana" w:hAnsi="Verdana"/>
          <w:sz w:val="20"/>
        </w:rPr>
        <w:t>Sicherheit, Eignung und Leistungsfähigkeit</w:t>
      </w:r>
      <w:r>
        <w:rPr>
          <w:rFonts w:ascii="Verdana" w:hAnsi="Verdana"/>
          <w:sz w:val="20"/>
        </w:rPr>
        <w:t xml:space="preserve"> </w:t>
      </w:r>
      <w:r w:rsidRPr="006A2DA3">
        <w:rPr>
          <w:rFonts w:ascii="Verdana" w:hAnsi="Verdana"/>
          <w:sz w:val="20"/>
        </w:rPr>
        <w:t>von Medizinprodukten</w:t>
      </w:r>
      <w:r>
        <w:rPr>
          <w:rFonts w:ascii="Verdana" w:hAnsi="Verdana"/>
          <w:sz w:val="20"/>
        </w:rPr>
        <w:t xml:space="preserve"> </w:t>
      </w:r>
      <w:r w:rsidRPr="00ED63B7">
        <w:rPr>
          <w:rFonts w:ascii="Verdana" w:hAnsi="Verdana"/>
          <w:sz w:val="20"/>
        </w:rPr>
        <w:t xml:space="preserve">zu gewinnen oder zu erweitern. Deshalb schreibt der Gesetzgeber im </w:t>
      </w:r>
      <w:r w:rsidRPr="006A2DA3">
        <w:rPr>
          <w:rFonts w:ascii="Verdana" w:hAnsi="Verdana"/>
          <w:sz w:val="20"/>
        </w:rPr>
        <w:t>Gesetz über Medizinprodukte</w:t>
      </w:r>
      <w:r>
        <w:rPr>
          <w:rFonts w:ascii="Verdana" w:hAnsi="Verdana"/>
          <w:sz w:val="20"/>
        </w:rPr>
        <w:t xml:space="preserve"> </w:t>
      </w:r>
      <w:r w:rsidRPr="00ED63B7">
        <w:rPr>
          <w:rFonts w:ascii="Verdana" w:hAnsi="Verdana"/>
          <w:sz w:val="20"/>
        </w:rPr>
        <w:t xml:space="preserve">vor, dass neue </w:t>
      </w:r>
      <w:r w:rsidRPr="006A2DA3">
        <w:rPr>
          <w:rFonts w:ascii="Verdana" w:hAnsi="Verdana"/>
          <w:sz w:val="20"/>
        </w:rPr>
        <w:t>Medizinprodukte</w:t>
      </w:r>
      <w:r w:rsidRPr="00ED63B7">
        <w:rPr>
          <w:rFonts w:ascii="Verdana" w:hAnsi="Verdana"/>
          <w:sz w:val="20"/>
        </w:rPr>
        <w:t xml:space="preserve"> klinisch geprüft werden müssen. Die klinische Prüfung, die wir Ihnen hier vorstellen, wurde – wie es das Gesetz verlangt –</w:t>
      </w:r>
      <w:del w:id="1" w:author="Ethikkommission" w:date="2009-03-03T13:08:00Z">
        <w:r w:rsidRPr="00ED63B7" w:rsidDel="00FE0C07">
          <w:rPr>
            <w:rFonts w:ascii="Verdana" w:hAnsi="Verdana"/>
            <w:sz w:val="20"/>
          </w:rPr>
          <w:delText xml:space="preserve"> von </w:delText>
        </w:r>
        <w:r w:rsidRPr="009F0D1B" w:rsidDel="00FE0C07">
          <w:rPr>
            <w:rFonts w:ascii="Verdana" w:hAnsi="Verdana"/>
            <w:sz w:val="20"/>
          </w:rPr>
          <w:delText>einer</w:delText>
        </w:r>
        <w:r w:rsidDel="00FE0C07">
          <w:rPr>
            <w:rFonts w:ascii="Verdana" w:hAnsi="Verdana"/>
            <w:sz w:val="20"/>
          </w:rPr>
          <w:delText xml:space="preserve"> </w:delText>
        </w:r>
        <w:r w:rsidRPr="00ED63B7" w:rsidDel="00FE0C07">
          <w:rPr>
            <w:rFonts w:ascii="Verdana" w:hAnsi="Verdana"/>
            <w:sz w:val="20"/>
          </w:rPr>
          <w:delText>Ethikkommission zustimm</w:delText>
        </w:r>
        <w:r w:rsidRPr="00341C02" w:rsidDel="00FE0C07">
          <w:rPr>
            <w:rFonts w:ascii="Verdana" w:hAnsi="Verdana"/>
            <w:sz w:val="20"/>
          </w:rPr>
          <w:delText xml:space="preserve">end bewertet </w:delText>
        </w:r>
        <w:r w:rsidDel="00FE0C07">
          <w:rPr>
            <w:rFonts w:ascii="Verdana" w:hAnsi="Verdana"/>
            <w:sz w:val="20"/>
          </w:rPr>
          <w:delText xml:space="preserve">und </w:delText>
        </w:r>
      </w:del>
      <w:r w:rsidRPr="006A2DA3">
        <w:rPr>
          <w:rFonts w:ascii="Verdana" w:hAnsi="Verdana"/>
          <w:sz w:val="20"/>
        </w:rPr>
        <w:t>bei</w:t>
      </w:r>
      <w:r>
        <w:rPr>
          <w:rFonts w:ascii="Verdana" w:hAnsi="Verdana"/>
          <w:sz w:val="20"/>
        </w:rPr>
        <w:t xml:space="preserve"> </w:t>
      </w:r>
      <w:r w:rsidRPr="00341C02">
        <w:rPr>
          <w:rFonts w:ascii="Verdana" w:hAnsi="Verdana"/>
          <w:sz w:val="20"/>
        </w:rPr>
        <w:t>der</w:t>
      </w:r>
      <w:r>
        <w:rPr>
          <w:rFonts w:ascii="Verdana" w:hAnsi="Verdana"/>
          <w:sz w:val="20"/>
        </w:rPr>
        <w:t xml:space="preserve"> </w:t>
      </w:r>
      <w:r w:rsidRPr="00341C02">
        <w:rPr>
          <w:rFonts w:ascii="Verdana" w:hAnsi="Verdana"/>
          <w:sz w:val="20"/>
        </w:rPr>
        <w:t>zuständigen Behörde</w:t>
      </w:r>
      <w:r>
        <w:rPr>
          <w:rFonts w:ascii="Verdana" w:hAnsi="Verdana"/>
          <w:sz w:val="20"/>
        </w:rPr>
        <w:t xml:space="preserve"> </w:t>
      </w:r>
      <w:r w:rsidRPr="009F0D1B">
        <w:rPr>
          <w:rFonts w:ascii="Verdana" w:hAnsi="Verdana"/>
          <w:sz w:val="20"/>
        </w:rPr>
        <w:t>angezeigt.</w:t>
      </w:r>
      <w:r w:rsidRPr="00341C02">
        <w:rPr>
          <w:rFonts w:ascii="Verdana" w:hAnsi="Verdana"/>
          <w:sz w:val="20"/>
        </w:rPr>
        <w:t xml:space="preserve"> Diese klinische Prüfung wird </w:t>
      </w:r>
      <w:r>
        <w:rPr>
          <w:rFonts w:ascii="Verdana" w:hAnsi="Verdana"/>
          <w:sz w:val="20"/>
        </w:rPr>
        <w:t>in</w:t>
      </w:r>
      <w:r w:rsidRPr="00D91DDD">
        <w:rPr>
          <w:rFonts w:ascii="Verdana" w:hAnsi="Verdana"/>
          <w:sz w:val="20"/>
        </w:rPr>
        <w:t>...........</w:t>
      </w:r>
      <w:r w:rsidRPr="00D91DDD">
        <w:rPr>
          <w:rFonts w:ascii="Verdana" w:hAnsi="Verdana"/>
          <w:i/>
          <w:sz w:val="12"/>
        </w:rPr>
        <w:t xml:space="preserve"> </w:t>
      </w:r>
      <w:r w:rsidRPr="00937949">
        <w:rPr>
          <w:rFonts w:ascii="Verdana" w:hAnsi="Verdana"/>
          <w:i/>
          <w:sz w:val="16"/>
        </w:rPr>
        <w:t>(Ort der Durchführung)</w:t>
      </w:r>
      <w:r w:rsidRPr="00937949">
        <w:rPr>
          <w:rFonts w:ascii="Verdana" w:hAnsi="Verdana"/>
          <w:sz w:val="20"/>
        </w:rPr>
        <w:t>/an mehreren Orten durchgeführt</w:t>
      </w:r>
      <w:r w:rsidRPr="00ED63B7">
        <w:rPr>
          <w:rFonts w:ascii="Verdana" w:hAnsi="Verdana"/>
          <w:sz w:val="20"/>
        </w:rPr>
        <w:t xml:space="preserve">; es sollen insgesamt ungefähr </w:t>
      </w:r>
      <w:r w:rsidRPr="00D91DDD">
        <w:rPr>
          <w:rFonts w:ascii="Verdana" w:hAnsi="Verdana"/>
          <w:sz w:val="20"/>
        </w:rPr>
        <w:t>...........</w:t>
      </w:r>
      <w:r w:rsidRPr="00D91DDD">
        <w:rPr>
          <w:rFonts w:ascii="Verdana" w:hAnsi="Verdana"/>
          <w:i/>
          <w:sz w:val="12"/>
        </w:rPr>
        <w:t xml:space="preserve"> </w:t>
      </w:r>
      <w:r w:rsidRPr="00ED63B7">
        <w:rPr>
          <w:rFonts w:ascii="Verdana" w:hAnsi="Verdana"/>
          <w:sz w:val="20"/>
        </w:rPr>
        <w:t>Personen daran teilnehmen.</w:t>
      </w:r>
      <w:r>
        <w:rPr>
          <w:rFonts w:ascii="Verdana" w:hAnsi="Verdana"/>
          <w:i/>
          <w:sz w:val="20"/>
        </w:rPr>
        <w:t xml:space="preserve"> </w:t>
      </w:r>
      <w:r w:rsidRPr="00ED63B7">
        <w:rPr>
          <w:rFonts w:ascii="Verdana" w:hAnsi="Verdana"/>
          <w:sz w:val="20"/>
        </w:rPr>
        <w:t xml:space="preserve">Die Studie wird veranlasst, organisiert und finanziert durch </w:t>
      </w:r>
      <w:r w:rsidRPr="00D91DDD">
        <w:rPr>
          <w:rFonts w:ascii="Verdana" w:hAnsi="Verdana"/>
          <w:sz w:val="20"/>
        </w:rPr>
        <w:t>...........</w:t>
      </w:r>
      <w:r w:rsidRPr="00D91DDD">
        <w:rPr>
          <w:rFonts w:ascii="Verdana" w:hAnsi="Verdana"/>
          <w:i/>
          <w:sz w:val="12"/>
        </w:rPr>
        <w:t xml:space="preserve"> </w:t>
      </w:r>
      <w:r w:rsidRPr="00937949">
        <w:rPr>
          <w:rFonts w:ascii="Verdana" w:hAnsi="Verdana"/>
          <w:i/>
          <w:sz w:val="16"/>
        </w:rPr>
        <w:t>(Name, Sitz)</w:t>
      </w:r>
      <w:r w:rsidRPr="00ED63B7" w:rsidDel="00B810D9">
        <w:rPr>
          <w:rFonts w:ascii="Verdana" w:hAnsi="Verdana"/>
          <w:sz w:val="20"/>
        </w:rPr>
        <w:t>,</w:t>
      </w:r>
      <w:r w:rsidRPr="00ED63B7">
        <w:rPr>
          <w:rFonts w:ascii="Verdana" w:hAnsi="Verdana"/>
          <w:sz w:val="20"/>
        </w:rPr>
        <w:t xml:space="preserve"> den Sponsor</w:t>
      </w:r>
      <w:r>
        <w:rPr>
          <w:rFonts w:ascii="Verdana" w:hAnsi="Verdana"/>
          <w:sz w:val="20"/>
        </w:rPr>
        <w:t>/Auftraggeber</w:t>
      </w:r>
      <w:r w:rsidRPr="00ED63B7">
        <w:rPr>
          <w:rFonts w:ascii="Verdana" w:hAnsi="Verdana"/>
          <w:sz w:val="20"/>
        </w:rPr>
        <w:t xml:space="preserve"> dieser Studie.</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pStyle w:val="Textkrper"/>
        <w:rPr>
          <w:rFonts w:ascii="Verdana" w:hAnsi="Verdana"/>
          <w:sz w:val="20"/>
        </w:rPr>
      </w:pPr>
      <w:r w:rsidRPr="00ED63B7">
        <w:rPr>
          <w:rFonts w:ascii="Verdana" w:hAnsi="Verdana"/>
          <w:sz w:val="20"/>
        </w:rPr>
        <w:t>Ihre Teilnahme an dieser klinischen Prüfung ist freiwillig. Sie werden in diese Prüfung also nur dann einbezogen, wenn Sie dazu schriftlich Ihre Einwilligung erklären. Sofern Sie nicht an der klinischen Prüfung teilnehmen oder später aus ihr ausscheiden möchten, erwachsen Ihnen daraus keine Nachteile.</w:t>
      </w:r>
    </w:p>
    <w:p w:rsidR="00CA3D79" w:rsidRPr="00ED63B7" w:rsidRDefault="00CA3D79" w:rsidP="00CA3D79">
      <w:pPr>
        <w:pStyle w:val="Textkrper"/>
        <w:rPr>
          <w:rFonts w:ascii="Verdana" w:hAnsi="Verdana"/>
          <w:sz w:val="20"/>
        </w:rPr>
      </w:pPr>
    </w:p>
    <w:p w:rsidR="00CA3D79" w:rsidRPr="00ED63B7" w:rsidRDefault="00CA3D79" w:rsidP="00CA3D79">
      <w:pPr>
        <w:pStyle w:val="Textkrper"/>
        <w:rPr>
          <w:rFonts w:ascii="Verdana" w:hAnsi="Verdana"/>
          <w:sz w:val="20"/>
        </w:rPr>
      </w:pPr>
      <w:r>
        <w:rPr>
          <w:rFonts w:ascii="Verdana" w:hAnsi="Verdana"/>
          <w:sz w:val="20"/>
        </w:rPr>
        <w:t xml:space="preserve">Der Prüfarzt hat Ihnen bereits eine Reihe von Informationen zu der geplanten Studie gegeben. </w:t>
      </w:r>
      <w:r w:rsidRPr="00ED63B7">
        <w:rPr>
          <w:rFonts w:ascii="Verdana" w:hAnsi="Verdana"/>
          <w:sz w:val="20"/>
        </w:rPr>
        <w:t>Der nachfolgende Text soll Ihnen die Ziele und den Ablauf erläutern. Anschließend wird ein Prüfarzt das Aufklärungsgespräch mit Ihnen führen. Bitte zögern Sie nicht, alle Punkte anzusprechen, die Ihnen unklar sind. Sie werden danach ausreichend Bedenkzeit erhalten, um über</w:t>
      </w:r>
      <w:r>
        <w:rPr>
          <w:rFonts w:ascii="Verdana" w:hAnsi="Verdana"/>
          <w:sz w:val="20"/>
        </w:rPr>
        <w:t xml:space="preserve"> Ihre Teilnahme zu entscheiden. </w:t>
      </w:r>
    </w:p>
    <w:p w:rsidR="00CA3D79" w:rsidRPr="00A43ED4" w:rsidRDefault="00CA3D79" w:rsidP="00CA3D7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1.</w:t>
      </w:r>
      <w:r>
        <w:rPr>
          <w:rFonts w:ascii="Verdana" w:hAnsi="Verdana"/>
          <w:b/>
          <w:spacing w:val="-3"/>
        </w:rPr>
        <w:tab/>
      </w:r>
      <w:r w:rsidRPr="00ED63B7">
        <w:rPr>
          <w:rFonts w:ascii="Verdana" w:hAnsi="Verdana"/>
          <w:b/>
          <w:spacing w:val="-3"/>
        </w:rPr>
        <w:t>Warum wird diese Prüfung durchgeführt?</w:t>
      </w: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w:t>
      </w:r>
      <w:r>
        <w:rPr>
          <w:rFonts w:ascii="Verdana" w:hAnsi="Verdana"/>
          <w:i/>
          <w:spacing w:val="-3"/>
          <w:sz w:val="16"/>
        </w:rPr>
        <w:t xml:space="preserve"> </w:t>
      </w:r>
      <w:r w:rsidRPr="001222E2">
        <w:rPr>
          <w:rFonts w:ascii="Verdana" w:hAnsi="Verdana"/>
          <w:i/>
          <w:spacing w:val="-3"/>
          <w:sz w:val="16"/>
        </w:rPr>
        <w:t>Prüfprodukts)</w:t>
      </w:r>
      <w:r w:rsidRPr="001222E2">
        <w:rPr>
          <w:rFonts w:ascii="Verdana" w:hAnsi="Verdana"/>
          <w:spacing w:val="-3"/>
        </w:rPr>
        <w:t xml:space="preserve"> ist</w:t>
      </w:r>
      <w:r w:rsidRPr="00ED63B7">
        <w:rPr>
          <w:rFonts w:ascii="Verdana" w:hAnsi="Verdana"/>
          <w:spacing w:val="-3"/>
        </w:rPr>
        <w:t xml:space="preserve"> ein </w:t>
      </w:r>
      <w:r w:rsidRPr="001222E2">
        <w:rPr>
          <w:rFonts w:ascii="Verdana" w:hAnsi="Verdana"/>
          <w:spacing w:val="-3"/>
        </w:rPr>
        <w:t>Medizinprodukt in klinischer Erprobung</w:t>
      </w:r>
      <w:r w:rsidRPr="00A43ED4">
        <w:rPr>
          <w:rFonts w:ascii="Verdana" w:hAnsi="Verdana"/>
          <w:spacing w:val="-3"/>
        </w:rPr>
        <w:t xml:space="preserve"> </w:t>
      </w:r>
      <w:r>
        <w:rPr>
          <w:rFonts w:ascii="Verdana" w:hAnsi="Verdana"/>
          <w:spacing w:val="-3"/>
        </w:rPr>
        <w:t xml:space="preserve">und wird zur Behandlung/Anwendung von/bei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sidRPr="00E202FD">
        <w:rPr>
          <w:rFonts w:ascii="Verdana" w:hAnsi="Verdana"/>
          <w:i/>
          <w:spacing w:val="-3"/>
          <w:sz w:val="16"/>
        </w:rPr>
        <w:t>(Name der Erkrankung)</w:t>
      </w:r>
      <w:r>
        <w:rPr>
          <w:rFonts w:ascii="Verdana" w:hAnsi="Verdana"/>
          <w:spacing w:val="-3"/>
          <w:sz w:val="16"/>
        </w:rPr>
        <w:t xml:space="preserve"> </w:t>
      </w:r>
      <w:r>
        <w:rPr>
          <w:rFonts w:ascii="Verdana" w:hAnsi="Verdana"/>
        </w:rPr>
        <w:t>entwickelt</w:t>
      </w:r>
      <w:r w:rsidRPr="00ED63B7">
        <w:rPr>
          <w:rFonts w:ascii="Verdana" w:hAnsi="Verdana"/>
          <w:spacing w:val="-3"/>
        </w:rPr>
        <w:t>,</w:t>
      </w:r>
      <w:r w:rsidRPr="001222E2">
        <w:rPr>
          <w:rFonts w:ascii="Verdana" w:hAnsi="Verdana"/>
          <w:spacing w:val="-3"/>
        </w:rPr>
        <w:t xml:space="preserve"> d. h. es hat </w:t>
      </w:r>
      <w:r>
        <w:rPr>
          <w:rFonts w:ascii="Verdana" w:hAnsi="Verdana"/>
          <w:spacing w:val="-3"/>
        </w:rPr>
        <w:t xml:space="preserve">für die Behandlung/Anwendung bei dieser Krankheit </w:t>
      </w:r>
      <w:r w:rsidRPr="001222E2">
        <w:rPr>
          <w:rFonts w:ascii="Verdana" w:hAnsi="Verdana"/>
          <w:spacing w:val="-3"/>
        </w:rPr>
        <w:t xml:space="preserve">noch kein gültiges CE-Kennzeichen </w:t>
      </w:r>
      <w:r w:rsidRPr="001222E2">
        <w:rPr>
          <w:rFonts w:ascii="Verdana" w:hAnsi="Verdana"/>
          <w:i/>
          <w:spacing w:val="-3"/>
          <w:sz w:val="16"/>
        </w:rPr>
        <w:t>(ggf. Hinweis auf bereits bestehende Zertifizierung für andere Verwendung)</w:t>
      </w:r>
      <w:r w:rsidRPr="001222E2">
        <w:rPr>
          <w:rFonts w:ascii="Verdana" w:hAnsi="Verdana"/>
          <w:i/>
          <w:spacing w:val="-3"/>
        </w:rPr>
        <w:t xml:space="preserve">. </w:t>
      </w:r>
      <w:r>
        <w:rPr>
          <w:rFonts w:ascii="Verdana" w:hAnsi="Verdana"/>
          <w:spacing w:val="-3"/>
        </w:rPr>
        <w:t xml:space="preserve">In der geplanten klinischen Prüfung wird </w:t>
      </w:r>
      <w:r>
        <w:rPr>
          <w:rFonts w:ascii="Verdana" w:hAnsi="Verdana"/>
          <w:spacing w:val="-3"/>
        </w:rPr>
        <w:lastRenderedPageBreak/>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Pr>
          <w:rFonts w:ascii="Verdana" w:hAnsi="Verdana"/>
          <w:i/>
          <w:spacing w:val="-3"/>
          <w:sz w:val="16"/>
        </w:rPr>
        <w:t>(Bezeichnung des Prüfprodukts</w:t>
      </w:r>
      <w:r w:rsidRPr="00D91DDD">
        <w:rPr>
          <w:rFonts w:ascii="Verdana" w:hAnsi="Verdana"/>
          <w:i/>
          <w:spacing w:val="-3"/>
          <w:sz w:val="16"/>
        </w:rPr>
        <w:t>)</w:t>
      </w:r>
      <w:r>
        <w:rPr>
          <w:rFonts w:ascii="Verdana" w:hAnsi="Verdana"/>
          <w:spacing w:val="-3"/>
        </w:rPr>
        <w:t xml:space="preserve"> </w:t>
      </w:r>
      <w:r w:rsidRPr="00DB360F">
        <w:rPr>
          <w:rFonts w:ascii="Verdana" w:hAnsi="Verdana"/>
          <w:b/>
          <w:spacing w:val="-3"/>
        </w:rPr>
        <w:t>zum ersten Mal</w:t>
      </w:r>
      <w:r>
        <w:rPr>
          <w:rFonts w:ascii="Verdana" w:hAnsi="Verdana"/>
          <w:spacing w:val="-3"/>
        </w:rPr>
        <w:t xml:space="preserve"> </w:t>
      </w:r>
      <w:r w:rsidRPr="00E74FD2">
        <w:rPr>
          <w:rFonts w:ascii="Verdana" w:hAnsi="Verdana"/>
          <w:i/>
          <w:spacing w:val="-3"/>
          <w:sz w:val="16"/>
          <w:szCs w:val="16"/>
        </w:rPr>
        <w:t>(zum ersten Mal in der hier vorgesehenen Dosierung von …/zum ersten Mal in der hier vorgesehenen Dauer von … Tagen/Wochen)</w:t>
      </w:r>
      <w:r>
        <w:rPr>
          <w:rFonts w:ascii="Verdana" w:hAnsi="Verdana"/>
          <w:i/>
          <w:spacing w:val="-3"/>
        </w:rPr>
        <w:t xml:space="preserve"> </w:t>
      </w:r>
      <w:r w:rsidRPr="00DB360F">
        <w:rPr>
          <w:rFonts w:ascii="Verdana" w:hAnsi="Verdana"/>
          <w:b/>
          <w:spacing w:val="-3"/>
        </w:rPr>
        <w:t>am Menschen</w:t>
      </w:r>
      <w:r>
        <w:rPr>
          <w:rFonts w:ascii="Verdana" w:hAnsi="Verdana"/>
          <w:spacing w:val="-3"/>
        </w:rPr>
        <w:t xml:space="preserve"> eingesetzt.</w:t>
      </w:r>
      <w:r w:rsidRPr="00ED63B7">
        <w:rPr>
          <w:rFonts w:ascii="Verdana" w:hAnsi="Verdana"/>
          <w:i/>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Pr>
          <w:rFonts w:ascii="Verdana" w:hAnsi="Verdana"/>
          <w:i/>
          <w:spacing w:val="-3"/>
          <w:sz w:val="16"/>
        </w:rPr>
        <w:t>(Bezeichnung des Prüfprodukts</w:t>
      </w:r>
      <w:r w:rsidRPr="00D91DDD">
        <w:rPr>
          <w:rFonts w:ascii="Verdana" w:hAnsi="Verdana"/>
          <w:i/>
          <w:spacing w:val="-3"/>
          <w:sz w:val="16"/>
        </w:rPr>
        <w:t>s)</w:t>
      </w:r>
      <w:r>
        <w:rPr>
          <w:rFonts w:ascii="Verdana" w:hAnsi="Verdana"/>
          <w:spacing w:val="-3"/>
        </w:rPr>
        <w:t xml:space="preserve"> </w:t>
      </w:r>
      <w:r w:rsidRPr="00ED63B7">
        <w:rPr>
          <w:rFonts w:ascii="Verdana" w:hAnsi="Verdana"/>
          <w:spacing w:val="-3"/>
        </w:rPr>
        <w:t>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sidRPr="00541462">
        <w:rPr>
          <w:rFonts w:ascii="Verdana" w:hAnsi="Verdana"/>
          <w:i/>
          <w:spacing w:val="-3"/>
          <w:sz w:val="16"/>
        </w:rPr>
        <w:t>(Erstanwendung muss besonders hervorgehoben werden)</w:t>
      </w:r>
      <w:r w:rsidRPr="00ED63B7">
        <w:rPr>
          <w:rFonts w:ascii="Verdana" w:hAnsi="Verdana"/>
          <w:i/>
          <w:spacing w:val="-3"/>
        </w:rPr>
        <w:t>.</w:t>
      </w: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spacing w:val="-3"/>
        </w:rPr>
        <w:t xml:space="preserve">Im Rahmen der geplanten klinischen Prüfung wird untersucht </w:t>
      </w:r>
      <w:r w:rsidRPr="00D91DDD">
        <w:rPr>
          <w:rFonts w:ascii="Verdana" w:hAnsi="Verdana"/>
        </w:rPr>
        <w:t>..........</w:t>
      </w:r>
      <w:r w:rsidRPr="00447482">
        <w:rPr>
          <w:rFonts w:ascii="Verdana" w:hAnsi="Verdana"/>
        </w:rPr>
        <w:t>.</w:t>
      </w:r>
      <w:r>
        <w:rPr>
          <w:rFonts w:ascii="Verdana" w:hAnsi="Verdana"/>
        </w:rPr>
        <w:t xml:space="preserve"> .</w:t>
      </w: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D</w:t>
      </w:r>
      <w:r w:rsidRPr="008C0591">
        <w:rPr>
          <w:rFonts w:ascii="Verdana" w:hAnsi="Verdana"/>
          <w:i/>
          <w:spacing w:val="-3"/>
          <w:sz w:val="16"/>
        </w:rPr>
        <w:t>en Studienzweck allg</w:t>
      </w:r>
      <w:r>
        <w:rPr>
          <w:rFonts w:ascii="Verdana" w:hAnsi="Verdana"/>
          <w:i/>
          <w:spacing w:val="-3"/>
          <w:sz w:val="16"/>
        </w:rPr>
        <w:t>emein verständlich beschreiben; bei mehreren Zielsetzungen</w:t>
      </w:r>
      <w:r w:rsidRPr="003E6799">
        <w:rPr>
          <w:rFonts w:ascii="Verdana" w:hAnsi="Verdana"/>
          <w:i/>
          <w:spacing w:val="-3"/>
          <w:sz w:val="16"/>
        </w:rPr>
        <w:t xml:space="preserve"> </w:t>
      </w:r>
      <w:r w:rsidRPr="008C0591">
        <w:rPr>
          <w:rFonts w:ascii="Verdana" w:hAnsi="Verdana"/>
          <w:i/>
          <w:spacing w:val="-3"/>
          <w:sz w:val="16"/>
        </w:rPr>
        <w:t>sollten diese</w:t>
      </w:r>
      <w:r w:rsidRPr="003E6799">
        <w:rPr>
          <w:rFonts w:ascii="Verdana" w:hAnsi="Verdana"/>
          <w:i/>
          <w:spacing w:val="-3"/>
          <w:sz w:val="16"/>
        </w:rPr>
        <w:t xml:space="preserve"> </w:t>
      </w:r>
      <w:r w:rsidRPr="008C0591">
        <w:rPr>
          <w:rFonts w:ascii="Verdana" w:hAnsi="Verdana"/>
          <w:i/>
          <w:spacing w:val="-3"/>
          <w:sz w:val="16"/>
        </w:rPr>
        <w:t xml:space="preserve">in </w:t>
      </w:r>
    </w:p>
    <w:p w:rsidR="00CA3D79" w:rsidRPr="001222E2"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C0591">
        <w:rPr>
          <w:rFonts w:ascii="Verdana" w:hAnsi="Verdana"/>
          <w:i/>
          <w:spacing w:val="-3"/>
          <w:sz w:val="16"/>
        </w:rPr>
        <w:t>der</w:t>
      </w:r>
      <w:r w:rsidRPr="003E6799">
        <w:rPr>
          <w:rFonts w:ascii="Verdana" w:hAnsi="Verdana"/>
          <w:i/>
          <w:spacing w:val="-3"/>
          <w:sz w:val="16"/>
        </w:rPr>
        <w:t xml:space="preserve"> </w:t>
      </w:r>
      <w:r w:rsidRPr="008C0591">
        <w:rPr>
          <w:rFonts w:ascii="Verdana" w:hAnsi="Verdana"/>
          <w:i/>
          <w:spacing w:val="-3"/>
          <w:sz w:val="16"/>
        </w:rPr>
        <w:t>Rangfolge</w:t>
      </w:r>
      <w:r>
        <w:rPr>
          <w:rFonts w:ascii="Verdana" w:hAnsi="Verdana"/>
          <w:i/>
          <w:spacing w:val="-3"/>
          <w:sz w:val="16"/>
        </w:rPr>
        <w:t xml:space="preserve"> </w:t>
      </w:r>
      <w:r w:rsidRPr="008C0591">
        <w:rPr>
          <w:rFonts w:ascii="Verdana" w:hAnsi="Verdana"/>
          <w:i/>
          <w:spacing w:val="-3"/>
          <w:sz w:val="16"/>
        </w:rPr>
        <w:t>ihre</w:t>
      </w:r>
      <w:r>
        <w:rPr>
          <w:rFonts w:ascii="Verdana" w:hAnsi="Verdana"/>
          <w:i/>
          <w:spacing w:val="-3"/>
          <w:sz w:val="16"/>
        </w:rPr>
        <w:t xml:space="preserve">r Bedeutung </w:t>
      </w:r>
      <w:r w:rsidRPr="008C0591">
        <w:rPr>
          <w:rFonts w:ascii="Verdana" w:hAnsi="Verdana"/>
          <w:i/>
          <w:spacing w:val="-3"/>
          <w:sz w:val="16"/>
        </w:rPr>
        <w:t>für die klinische Prüfung aufgeführt werden</w:t>
      </w:r>
      <w:r w:rsidRPr="001222E2">
        <w:rPr>
          <w:rFonts w:ascii="Verdana" w:hAnsi="Verdana"/>
          <w:i/>
          <w:spacing w:val="-3"/>
          <w:sz w:val="16"/>
        </w:rPr>
        <w:t xml:space="preserve">; hier und im weiteren </w:t>
      </w: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1222E2">
        <w:rPr>
          <w:rFonts w:ascii="Verdana" w:hAnsi="Verdana"/>
          <w:i/>
          <w:spacing w:val="-3"/>
          <w:sz w:val="16"/>
        </w:rPr>
        <w:t>Text unterscheiden, ob es sich um ein diagnostisches oder therapeutisches Medizinprodukt handelt</w:t>
      </w:r>
      <w:r>
        <w:rPr>
          <w:rFonts w:ascii="Verdana" w:hAnsi="Verdana"/>
          <w:i/>
          <w:spacing w:val="-3"/>
          <w:sz w:val="16"/>
        </w:rPr>
        <w:t xml:space="preserve">. </w:t>
      </w:r>
    </w:p>
    <w:p w:rsidR="00CA3D79" w:rsidRPr="00ED63B7" w:rsidRDefault="00CA3D79" w:rsidP="00CA3D7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2.</w:t>
      </w:r>
      <w:r>
        <w:rPr>
          <w:rFonts w:ascii="Verdana" w:hAnsi="Verdana"/>
          <w:b/>
          <w:spacing w:val="-3"/>
        </w:rPr>
        <w:tab/>
      </w:r>
      <w:r w:rsidRPr="00ED63B7">
        <w:rPr>
          <w:rFonts w:ascii="Verdana" w:hAnsi="Verdana"/>
          <w:b/>
          <w:spacing w:val="-3"/>
        </w:rPr>
        <w:t>Erhalte ich d</w:t>
      </w:r>
      <w:r>
        <w:rPr>
          <w:rFonts w:ascii="Verdana" w:hAnsi="Verdana"/>
          <w:b/>
          <w:spacing w:val="-3"/>
        </w:rPr>
        <w:t>as Prüf</w:t>
      </w:r>
      <w:r w:rsidRPr="001222E2">
        <w:rPr>
          <w:rFonts w:ascii="Verdana" w:hAnsi="Verdana"/>
          <w:b/>
          <w:spacing w:val="-3"/>
        </w:rPr>
        <w:t>produkt</w:t>
      </w:r>
      <w:r>
        <w:rPr>
          <w:rFonts w:ascii="Verdana" w:hAnsi="Verdana"/>
          <w:b/>
          <w:spacing w:val="-3"/>
        </w:rPr>
        <w:t xml:space="preserve"> auf jeden Fall?</w:t>
      </w:r>
    </w:p>
    <w:p w:rsidR="00CA3D79" w:rsidRPr="00FA1116"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FA1116">
        <w:rPr>
          <w:rFonts w:ascii="Verdana" w:hAnsi="Verdana"/>
          <w:i/>
          <w:spacing w:val="-3"/>
          <w:sz w:val="16"/>
        </w:rPr>
        <w:t>Nähere Ausführungen zur Studie, z.</w:t>
      </w:r>
      <w:r>
        <w:rPr>
          <w:rFonts w:ascii="Verdana" w:hAnsi="Verdana"/>
          <w:i/>
          <w:spacing w:val="-3"/>
          <w:sz w:val="16"/>
        </w:rPr>
        <w:t xml:space="preserve"> </w:t>
      </w:r>
      <w:r w:rsidRPr="00FA1116">
        <w:rPr>
          <w:rFonts w:ascii="Verdana" w:hAnsi="Verdana"/>
          <w:i/>
          <w:spacing w:val="-3"/>
          <w:sz w:val="16"/>
        </w:rPr>
        <w:t>B.:</w:t>
      </w:r>
    </w:p>
    <w:p w:rsidR="00CA3D79" w:rsidRPr="00FA1116"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FA1116"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FA1116">
        <w:rPr>
          <w:rFonts w:ascii="Verdana" w:hAnsi="Verdana"/>
          <w:i/>
          <w:spacing w:val="-3"/>
          <w:sz w:val="16"/>
        </w:rPr>
        <w:t>Alternativ:</w:t>
      </w:r>
    </w:p>
    <w:p w:rsidR="00CA3D79" w:rsidRPr="00FA1116"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1F7E83"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Bei jedem Studienteilnehmer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 xml:space="preserve">des </w:t>
      </w:r>
      <w:r w:rsidRPr="00FA1116">
        <w:rPr>
          <w:rFonts w:ascii="Verdana" w:hAnsi="Verdana"/>
          <w:i/>
          <w:spacing w:val="-3"/>
          <w:sz w:val="16"/>
        </w:rPr>
        <w:t>Prüfprodukts</w:t>
      </w:r>
      <w:r w:rsidRPr="00270D59">
        <w:rPr>
          <w:rFonts w:ascii="Verdana" w:hAnsi="Verdana"/>
          <w:i/>
          <w:spacing w:val="-3"/>
          <w:sz w:val="16"/>
        </w:rPr>
        <w:t>)</w:t>
      </w:r>
      <w:r>
        <w:rPr>
          <w:rFonts w:ascii="Verdana" w:hAnsi="Verdana"/>
          <w:i/>
          <w:spacing w:val="-3"/>
          <w:sz w:val="16"/>
        </w:rPr>
        <w:t xml:space="preserve"> </w:t>
      </w:r>
      <w:r>
        <w:rPr>
          <w:rFonts w:ascii="Verdana" w:hAnsi="Verdana"/>
          <w:spacing w:val="-3"/>
        </w:rPr>
        <w:t xml:space="preserve">einmal </w:t>
      </w:r>
      <w:r>
        <w:rPr>
          <w:rFonts w:ascii="Verdana" w:hAnsi="Verdana"/>
          <w:i/>
          <w:spacing w:val="-3"/>
          <w:sz w:val="16"/>
          <w:szCs w:val="16"/>
        </w:rPr>
        <w:t xml:space="preserve">(x mal im Abstand von … Tagen/Wochen, ggf. Dosierung angeben) </w:t>
      </w:r>
      <w:r w:rsidRPr="00D71E51">
        <w:rPr>
          <w:rFonts w:ascii="Verdana" w:hAnsi="Verdana"/>
          <w:spacing w:val="-3"/>
        </w:rPr>
        <w:t>eingesetzt</w:t>
      </w:r>
      <w:r>
        <w:rPr>
          <w:rFonts w:ascii="Verdana" w:hAnsi="Verdana"/>
          <w:spacing w:val="-3"/>
        </w:rPr>
        <w:t xml:space="preserve">. Die Anwendung erfolgt </w:t>
      </w:r>
      <w:r w:rsidRPr="00D91DDD">
        <w:rPr>
          <w:rFonts w:ascii="Verdana" w:hAnsi="Verdana"/>
        </w:rPr>
        <w:t>..........</w:t>
      </w:r>
      <w:r w:rsidRPr="00447482">
        <w:rPr>
          <w:rFonts w:ascii="Verdana" w:hAnsi="Verdana"/>
        </w:rPr>
        <w:t>.</w:t>
      </w:r>
      <w:r>
        <w:rPr>
          <w:rFonts w:ascii="Verdana" w:hAnsi="Verdana"/>
        </w:rPr>
        <w:t xml:space="preserve"> </w:t>
      </w:r>
      <w:r w:rsidRPr="001F7E83">
        <w:rPr>
          <w:rFonts w:ascii="Verdana" w:hAnsi="Verdana"/>
          <w:i/>
          <w:sz w:val="16"/>
          <w:szCs w:val="16"/>
        </w:rPr>
        <w:t>(</w:t>
      </w:r>
      <w:r w:rsidRPr="001F7E83">
        <w:rPr>
          <w:rFonts w:ascii="Verdana" w:hAnsi="Verdana"/>
          <w:i/>
          <w:spacing w:val="-3"/>
          <w:sz w:val="16"/>
          <w:szCs w:val="16"/>
        </w:rPr>
        <w:t>Art der Anwendung angeben)</w:t>
      </w:r>
      <w:r>
        <w:rPr>
          <w:rFonts w:ascii="Verdana" w:hAnsi="Verdana"/>
          <w:spacing w:val="-3"/>
        </w:rPr>
        <w:t>.</w:t>
      </w: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3B11F3"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o</w:t>
      </w:r>
      <w:r w:rsidRPr="003B11F3">
        <w:rPr>
          <w:rFonts w:ascii="Verdana" w:hAnsi="Verdana"/>
          <w:i/>
          <w:spacing w:val="-3"/>
          <w:sz w:val="16"/>
          <w:szCs w:val="16"/>
        </w:rPr>
        <w:t>der</w:t>
      </w:r>
    </w:p>
    <w:p w:rsidR="00CA3D79" w:rsidRPr="003B11F3"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w:t>
      </w:r>
      <w:r w:rsidRPr="003B11F3">
        <w:rPr>
          <w:rFonts w:ascii="Verdana" w:hAnsi="Verdana"/>
          <w:i/>
          <w:spacing w:val="-3"/>
          <w:sz w:val="16"/>
          <w:szCs w:val="16"/>
        </w:rPr>
        <w:t>Studie mit Vergleichspräparat</w:t>
      </w:r>
      <w:r>
        <w:rPr>
          <w:rFonts w:ascii="Verdana" w:hAnsi="Verdana"/>
          <w:i/>
          <w:spacing w:val="-3"/>
          <w:sz w:val="16"/>
          <w:szCs w:val="16"/>
        </w:rPr>
        <w:t>)</w:t>
      </w: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FA1116"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FA1116">
        <w:rPr>
          <w:rFonts w:ascii="Verdana" w:hAnsi="Verdana"/>
          <w:spacing w:val="-3"/>
        </w:rPr>
        <w:t xml:space="preserve">Im Rahmen dieser klinischen Prüfung wird </w:t>
      </w:r>
      <w:r w:rsidRPr="00FA1116">
        <w:rPr>
          <w:rFonts w:ascii="Verdana" w:hAnsi="Verdana"/>
          <w:spacing w:val="-3"/>
        </w:rPr>
        <w:sym w:font="Wingdings 2" w:char="F0AF"/>
      </w:r>
      <w:r w:rsidRPr="00FA1116">
        <w:rPr>
          <w:rFonts w:ascii="Verdana" w:hAnsi="Verdana"/>
          <w:spacing w:val="-3"/>
        </w:rPr>
        <w:sym w:font="Wingdings 2" w:char="F0AF"/>
      </w:r>
      <w:r w:rsidRPr="00FA1116">
        <w:rPr>
          <w:rFonts w:ascii="Verdana" w:hAnsi="Verdana"/>
          <w:spacing w:val="-3"/>
        </w:rPr>
        <w:sym w:font="Wingdings 2" w:char="F0AF"/>
      </w:r>
      <w:r w:rsidRPr="00FA1116">
        <w:rPr>
          <w:rFonts w:ascii="Verdana" w:hAnsi="Verdana"/>
          <w:spacing w:val="-3"/>
        </w:rPr>
        <w:t xml:space="preserve"> </w:t>
      </w:r>
      <w:r w:rsidRPr="00FA1116">
        <w:rPr>
          <w:rFonts w:ascii="Verdana" w:hAnsi="Verdana"/>
          <w:i/>
          <w:spacing w:val="-3"/>
          <w:sz w:val="16"/>
        </w:rPr>
        <w:t>(Bezeichnung des Prüfprodukts)</w:t>
      </w:r>
      <w:r w:rsidRPr="00FA1116">
        <w:rPr>
          <w:rFonts w:ascii="Verdana" w:hAnsi="Verdana"/>
          <w:spacing w:val="-3"/>
        </w:rPr>
        <w:t xml:space="preserve"> mit </w:t>
      </w:r>
      <w:r w:rsidRPr="00FA1116">
        <w:rPr>
          <w:rFonts w:ascii="Verdana" w:hAnsi="Verdana"/>
          <w:spacing w:val="-3"/>
        </w:rPr>
        <w:sym w:font="Wingdings" w:char="F075"/>
      </w:r>
      <w:r w:rsidRPr="00FA1116">
        <w:rPr>
          <w:rFonts w:ascii="Verdana" w:hAnsi="Verdana"/>
          <w:spacing w:val="-3"/>
        </w:rPr>
        <w:sym w:font="Wingdings" w:char="F075"/>
      </w:r>
      <w:r w:rsidRPr="00FA1116">
        <w:rPr>
          <w:rFonts w:ascii="Verdana" w:hAnsi="Verdana"/>
          <w:spacing w:val="-3"/>
        </w:rPr>
        <w:sym w:font="Wingdings" w:char="F075"/>
      </w:r>
      <w:r w:rsidRPr="00FA1116">
        <w:rPr>
          <w:rFonts w:ascii="Verdana" w:hAnsi="Verdana"/>
          <w:i/>
          <w:spacing w:val="-3"/>
        </w:rPr>
        <w:t xml:space="preserve"> </w:t>
      </w:r>
      <w:r w:rsidRPr="00FA1116">
        <w:rPr>
          <w:rFonts w:ascii="Verdana" w:hAnsi="Verdana"/>
          <w:i/>
          <w:spacing w:val="-3"/>
          <w:sz w:val="16"/>
        </w:rPr>
        <w:t xml:space="preserve">(Bezeichnung des Vergleichsprodukts) </w:t>
      </w:r>
      <w:r w:rsidRPr="00FA1116">
        <w:rPr>
          <w:rFonts w:ascii="Verdana" w:hAnsi="Verdana"/>
          <w:spacing w:val="-3"/>
        </w:rPr>
        <w:t>verglichen, einem bereits zertifizierten Medizinprodukt. Im Falle Ihrer Teilnahme werden Sie entweder mit</w:t>
      </w:r>
      <w:r>
        <w:rPr>
          <w:rFonts w:ascii="Verdana" w:hAnsi="Verdana"/>
          <w:spacing w:val="-3"/>
        </w:rPr>
        <w:t xml:space="preserve"> </w:t>
      </w:r>
      <w:r w:rsidRPr="00FA1116">
        <w:rPr>
          <w:rFonts w:ascii="Verdana" w:hAnsi="Verdana"/>
          <w:spacing w:val="-3"/>
        </w:rPr>
        <w:sym w:font="Wingdings 2" w:char="F0AF"/>
      </w:r>
      <w:r w:rsidRPr="00FA1116">
        <w:rPr>
          <w:rFonts w:ascii="Verdana" w:hAnsi="Verdana"/>
          <w:spacing w:val="-3"/>
        </w:rPr>
        <w:sym w:font="Wingdings 2" w:char="F0AF"/>
      </w:r>
      <w:r w:rsidRPr="00FA1116">
        <w:rPr>
          <w:rFonts w:ascii="Verdana" w:hAnsi="Verdana"/>
          <w:spacing w:val="-3"/>
        </w:rPr>
        <w:sym w:font="Wingdings 2" w:char="F0AF"/>
      </w:r>
      <w:r w:rsidRPr="00FA1116">
        <w:rPr>
          <w:rFonts w:ascii="Verdana" w:hAnsi="Verdana"/>
          <w:spacing w:val="-3"/>
        </w:rPr>
        <w:t xml:space="preserve"> </w:t>
      </w:r>
      <w:r w:rsidRPr="00FA1116">
        <w:rPr>
          <w:rFonts w:ascii="Verdana" w:hAnsi="Verdana"/>
          <w:i/>
          <w:spacing w:val="-3"/>
          <w:sz w:val="16"/>
        </w:rPr>
        <w:t xml:space="preserve">(Bezeichnung des Prüfprodukts) </w:t>
      </w:r>
      <w:r w:rsidRPr="00FA1116">
        <w:rPr>
          <w:rFonts w:ascii="Verdana" w:hAnsi="Verdana"/>
          <w:spacing w:val="-3"/>
        </w:rPr>
        <w:t xml:space="preserve">oder </w:t>
      </w:r>
      <w:r w:rsidRPr="00FA1116">
        <w:rPr>
          <w:rFonts w:ascii="Verdana" w:hAnsi="Verdana"/>
          <w:spacing w:val="-3"/>
        </w:rPr>
        <w:sym w:font="Wingdings" w:char="F075"/>
      </w:r>
      <w:r w:rsidRPr="00FA1116">
        <w:rPr>
          <w:rFonts w:ascii="Verdana" w:hAnsi="Verdana"/>
          <w:spacing w:val="-3"/>
        </w:rPr>
        <w:sym w:font="Wingdings" w:char="F075"/>
      </w:r>
      <w:r w:rsidRPr="00FA1116">
        <w:rPr>
          <w:rFonts w:ascii="Verdana" w:hAnsi="Verdana"/>
          <w:spacing w:val="-3"/>
        </w:rPr>
        <w:sym w:font="Wingdings" w:char="F075"/>
      </w:r>
      <w:r w:rsidRPr="00FA1116">
        <w:rPr>
          <w:rFonts w:ascii="Verdana" w:hAnsi="Verdana"/>
          <w:spacing w:val="-3"/>
        </w:rPr>
        <w:t xml:space="preserve"> </w:t>
      </w:r>
      <w:r w:rsidRPr="00FA1116">
        <w:rPr>
          <w:rFonts w:ascii="Verdana" w:hAnsi="Verdana"/>
          <w:i/>
          <w:spacing w:val="-3"/>
          <w:sz w:val="16"/>
        </w:rPr>
        <w:t xml:space="preserve">(Bezeichnung des Vergleichsprodukts) </w:t>
      </w:r>
      <w:r w:rsidRPr="00FA1116">
        <w:rPr>
          <w:rFonts w:ascii="Verdana" w:hAnsi="Verdana"/>
          <w:spacing w:val="-3"/>
        </w:rPr>
        <w:t xml:space="preserve">behandelt. Welches der Produkte im Falle Ihrer Teilnahme angewendet wird, entscheidet ein zuvor festgelegtes Zufallsverfahren, vergleichbar mit dem Werfen einer Münze; dieses Verfahren wird Randomisierung genannt. Die Wahrscheinlichkeit, </w:t>
      </w:r>
      <w:r w:rsidRPr="00FA1116">
        <w:rPr>
          <w:rFonts w:ascii="Verdana" w:hAnsi="Verdana"/>
          <w:spacing w:val="-3"/>
        </w:rPr>
        <w:sym w:font="Wingdings 2" w:char="F0AF"/>
      </w:r>
      <w:r w:rsidRPr="00FA1116">
        <w:rPr>
          <w:rFonts w:ascii="Verdana" w:hAnsi="Verdana"/>
          <w:spacing w:val="-3"/>
        </w:rPr>
        <w:sym w:font="Wingdings 2" w:char="F0AF"/>
      </w:r>
      <w:r w:rsidRPr="00FA1116">
        <w:rPr>
          <w:rFonts w:ascii="Verdana" w:hAnsi="Verdana"/>
          <w:spacing w:val="-3"/>
        </w:rPr>
        <w:sym w:font="Wingdings 2" w:char="F0AF"/>
      </w:r>
      <w:r w:rsidRPr="00FA1116">
        <w:rPr>
          <w:rFonts w:ascii="Verdana" w:hAnsi="Verdana"/>
          <w:spacing w:val="-3"/>
        </w:rPr>
        <w:t xml:space="preserve"> </w:t>
      </w:r>
      <w:r w:rsidRPr="00FA1116">
        <w:rPr>
          <w:rFonts w:ascii="Verdana" w:hAnsi="Verdana"/>
          <w:i/>
          <w:spacing w:val="-3"/>
          <w:sz w:val="16"/>
        </w:rPr>
        <w:t xml:space="preserve">(Bezeichnung des Prüfprodukts) </w:t>
      </w:r>
      <w:r w:rsidRPr="00FA1116">
        <w:rPr>
          <w:rFonts w:ascii="Verdana" w:hAnsi="Verdana"/>
          <w:spacing w:val="-3"/>
        </w:rPr>
        <w:t>zu erhalten, beträgt ………. %.</w:t>
      </w:r>
    </w:p>
    <w:p w:rsidR="00CA3D79" w:rsidRPr="00FA1116"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FA1116"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3B11F3"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o</w:t>
      </w:r>
      <w:r w:rsidRPr="003B11F3">
        <w:rPr>
          <w:rFonts w:ascii="Verdana" w:hAnsi="Verdana"/>
          <w:i/>
          <w:spacing w:val="-3"/>
          <w:sz w:val="16"/>
          <w:szCs w:val="16"/>
        </w:rPr>
        <w:t>der</w:t>
      </w:r>
    </w:p>
    <w:p w:rsidR="00CA3D79" w:rsidRPr="003B11F3"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w:t>
      </w:r>
      <w:r w:rsidRPr="003B11F3">
        <w:rPr>
          <w:rFonts w:ascii="Verdana" w:hAnsi="Verdana"/>
          <w:i/>
          <w:spacing w:val="-3"/>
          <w:sz w:val="16"/>
          <w:szCs w:val="16"/>
        </w:rPr>
        <w:t>placebokontrollierte Studie</w:t>
      </w:r>
      <w:r>
        <w:rPr>
          <w:rFonts w:ascii="Verdana" w:hAnsi="Verdana"/>
          <w:i/>
          <w:spacing w:val="-3"/>
          <w:sz w:val="16"/>
          <w:szCs w:val="16"/>
        </w:rPr>
        <w:t>)</w:t>
      </w:r>
    </w:p>
    <w:p w:rsidR="00CA3D79" w:rsidRPr="00FA1116"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Rahmen dieser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 xml:space="preserve">des </w:t>
      </w:r>
      <w:r w:rsidRPr="00FA1116">
        <w:rPr>
          <w:rFonts w:ascii="Verdana" w:hAnsi="Verdana"/>
          <w:i/>
          <w:spacing w:val="-3"/>
          <w:sz w:val="16"/>
        </w:rPr>
        <w:t>Prüfprodukts</w:t>
      </w:r>
      <w:r w:rsidRPr="00270D59">
        <w:rPr>
          <w:rFonts w:ascii="Verdana" w:hAnsi="Verdana"/>
          <w:i/>
          <w:spacing w:val="-3"/>
          <w:sz w:val="16"/>
        </w:rPr>
        <w:t>)</w:t>
      </w:r>
      <w:r>
        <w:rPr>
          <w:rFonts w:ascii="Verdana" w:hAnsi="Verdana"/>
          <w:spacing w:val="-3"/>
        </w:rPr>
        <w:t xml:space="preserve"> </w:t>
      </w:r>
      <w:r w:rsidRPr="00ED63B7">
        <w:rPr>
          <w:rFonts w:ascii="Verdana" w:hAnsi="Verdana"/>
          <w:spacing w:val="-3"/>
        </w:rPr>
        <w:t>mit einem Placebo verglichen. Bei einem Placebo handelt es sich um ein identisch aussehende</w:t>
      </w:r>
      <w:r>
        <w:rPr>
          <w:rFonts w:ascii="Verdana" w:hAnsi="Verdana"/>
          <w:spacing w:val="-3"/>
        </w:rPr>
        <w:t xml:space="preserve">s Produkt </w:t>
      </w:r>
      <w:r w:rsidRPr="00D91DDD">
        <w:rPr>
          <w:rFonts w:ascii="Verdana" w:hAnsi="Verdana"/>
        </w:rPr>
        <w:t>..........</w:t>
      </w:r>
      <w:r w:rsidRPr="00447482">
        <w:rPr>
          <w:rFonts w:ascii="Verdana" w:hAnsi="Verdana"/>
        </w:rPr>
        <w:t>.</w:t>
      </w:r>
      <w:r w:rsidRPr="00ED63B7">
        <w:rPr>
          <w:rFonts w:ascii="Verdana" w:hAnsi="Verdana"/>
          <w:spacing w:val="-3"/>
        </w:rPr>
        <w:t xml:space="preserve">, das jedoch keine Wirkung entfaltet.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Prüfprodukts)</w:t>
      </w:r>
      <w:r>
        <w:rPr>
          <w:rFonts w:ascii="Verdana" w:hAnsi="Verdana"/>
          <w:spacing w:val="-3"/>
        </w:rPr>
        <w:t xml:space="preserve"> </w:t>
      </w:r>
      <w:r w:rsidRPr="00ED63B7">
        <w:rPr>
          <w:rFonts w:ascii="Verdana" w:hAnsi="Verdana"/>
          <w:spacing w:val="-3"/>
        </w:rPr>
        <w:t xml:space="preserve">oder das Placebo erhalten. Der Vergleich mit dem Placebo dient dazu, die </w:t>
      </w:r>
      <w:r>
        <w:rPr>
          <w:rFonts w:ascii="Verdana" w:hAnsi="Verdana"/>
          <w:spacing w:val="-3"/>
        </w:rPr>
        <w:t xml:space="preserve">unerwünschten </w:t>
      </w:r>
      <w:r w:rsidRPr="00ED63B7">
        <w:rPr>
          <w:rFonts w:ascii="Verdana" w:hAnsi="Verdana"/>
          <w:spacing w:val="-3"/>
        </w:rPr>
        <w:t xml:space="preserve">Wirkungen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Bezeichnung des Prüf</w:t>
      </w:r>
      <w:r w:rsidRPr="00270D59">
        <w:rPr>
          <w:rFonts w:ascii="Verdana" w:hAnsi="Verdana"/>
          <w:i/>
          <w:spacing w:val="-3"/>
          <w:sz w:val="16"/>
        </w:rPr>
        <w:t>produkts)</w:t>
      </w:r>
      <w:r>
        <w:rPr>
          <w:rFonts w:ascii="Verdana" w:hAnsi="Verdana"/>
          <w:i/>
          <w:spacing w:val="-3"/>
          <w:sz w:val="16"/>
        </w:rPr>
        <w:t xml:space="preserve"> </w:t>
      </w:r>
      <w:r w:rsidRPr="00ED63B7">
        <w:rPr>
          <w:rFonts w:ascii="Verdana" w:hAnsi="Verdana"/>
          <w:spacing w:val="-3"/>
        </w:rPr>
        <w:t xml:space="preserve">besser beurteilen zu können. </w:t>
      </w:r>
      <w:r>
        <w:rPr>
          <w:rFonts w:ascii="Verdana" w:hAnsi="Verdana"/>
          <w:spacing w:val="-3"/>
        </w:rPr>
        <w:t xml:space="preserve">Ob Sie das Prüfprodukt oder das Placebo erhalten, </w:t>
      </w:r>
      <w:r w:rsidRPr="00ED63B7">
        <w:rPr>
          <w:rFonts w:ascii="Verdana" w:hAnsi="Verdana"/>
          <w:spacing w:val="-3"/>
        </w:rPr>
        <w:t xml:space="preserve">entscheidet ein zuvor festgelegtes Zufallsverfahren, vergleichbar mit dem Werfen einer Münze; dieses wird Randomisierung genannt. 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Prüfprrodukts)</w:t>
      </w:r>
      <w:r>
        <w:rPr>
          <w:rFonts w:ascii="Verdana" w:hAnsi="Verdana"/>
          <w:spacing w:val="-3"/>
        </w:rPr>
        <w:t xml:space="preserve"> </w:t>
      </w:r>
      <w:r w:rsidRPr="00ED63B7">
        <w:rPr>
          <w:rFonts w:ascii="Verdana" w:hAnsi="Verdana"/>
          <w:spacing w:val="-3"/>
        </w:rPr>
        <w:t>zu erhalten, beträgt</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Zur objektiven Gewinnung von Studiendaten ist es notwendig, dass weder Sie noch Ihr Prüfarzt wissen, welches </w:t>
      </w:r>
      <w:r>
        <w:rPr>
          <w:rFonts w:ascii="Verdana" w:hAnsi="Verdana"/>
          <w:spacing w:val="-3"/>
        </w:rPr>
        <w:t>Produkt Sie erhalten</w:t>
      </w:r>
      <w:r w:rsidRPr="00ED63B7">
        <w:rPr>
          <w:rFonts w:ascii="Verdana" w:hAnsi="Verdana"/>
          <w:spacing w:val="-3"/>
        </w:rPr>
        <w:t xml:space="preserve"> (dieses Verfahren wird als „doppelblind“ bezeichnet). Sollte es aus Sicherheitsgründen notwendig sein, kann unverzüglich festgestellt werden, welches </w:t>
      </w:r>
      <w:r>
        <w:rPr>
          <w:rFonts w:ascii="Verdana" w:hAnsi="Verdana"/>
          <w:spacing w:val="-3"/>
        </w:rPr>
        <w:t xml:space="preserve">Produkt </w:t>
      </w:r>
      <w:r w:rsidRPr="00ED63B7">
        <w:rPr>
          <w:rFonts w:ascii="Verdana" w:hAnsi="Verdana"/>
          <w:spacing w:val="-3"/>
        </w:rPr>
        <w:t xml:space="preserve">Sie erhalten haben </w:t>
      </w:r>
      <w:r w:rsidRPr="00270D59">
        <w:rPr>
          <w:rFonts w:ascii="Verdana" w:hAnsi="Verdana"/>
          <w:i/>
          <w:spacing w:val="-3"/>
          <w:sz w:val="16"/>
        </w:rPr>
        <w:t>(falls andere Art der Verblindung vorgenommen wird, Text anpassen)</w:t>
      </w:r>
      <w:r>
        <w:rPr>
          <w:rFonts w:ascii="Verdana" w:hAnsi="Verdana"/>
          <w:i/>
          <w:spacing w:val="-3"/>
        </w:rPr>
        <w:t>.</w:t>
      </w:r>
    </w:p>
    <w:p w:rsidR="00CA3D79" w:rsidRPr="00ED63B7" w:rsidRDefault="00CA3D79" w:rsidP="00CA3D7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3.</w:t>
      </w:r>
      <w:r>
        <w:rPr>
          <w:rFonts w:ascii="Verdana" w:hAnsi="Verdana"/>
          <w:b/>
          <w:spacing w:val="-3"/>
        </w:rPr>
        <w:tab/>
      </w:r>
      <w:r w:rsidRPr="00ED63B7">
        <w:rPr>
          <w:rFonts w:ascii="Verdana" w:hAnsi="Verdana"/>
          <w:b/>
          <w:spacing w:val="-3"/>
        </w:rPr>
        <w:t>Wie ist der Ablauf der Studie und was muss ich bei Teilnahme beachten?</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 xml:space="preserve">Vor </w:t>
      </w:r>
      <w:r w:rsidRPr="00ED63B7">
        <w:rPr>
          <w:rFonts w:ascii="Verdana" w:hAnsi="Verdana"/>
        </w:rPr>
        <w:t xml:space="preserve">Aufnahme in diese klinische Prüfung </w:t>
      </w:r>
      <w:r>
        <w:rPr>
          <w:rFonts w:ascii="Verdana" w:hAnsi="Verdana"/>
        </w:rPr>
        <w:t xml:space="preserve">werden Sie zu Ihren Vorerkrankungen und Ihrem aktuellen Gesundheitsstatus befragt, </w:t>
      </w:r>
      <w:r w:rsidRPr="00ED63B7">
        <w:rPr>
          <w:rFonts w:ascii="Verdana" w:hAnsi="Verdana"/>
        </w:rPr>
        <w:t xml:space="preserve">und Sie werden einer umfassenden ärztlichen Untersuchung unterzogen. Dazu gehört insbesondere </w:t>
      </w:r>
      <w:r w:rsidRPr="00D91DDD">
        <w:rPr>
          <w:rFonts w:ascii="Verdana" w:hAnsi="Verdana"/>
        </w:rPr>
        <w:t>..........</w:t>
      </w:r>
      <w:r w:rsidRPr="00447482">
        <w:rPr>
          <w:rFonts w:ascii="Verdana" w:hAnsi="Verdana"/>
        </w:rPr>
        <w:t>.</w:t>
      </w:r>
      <w:r w:rsidRPr="00447482">
        <w:rPr>
          <w:rFonts w:ascii="Verdana" w:hAnsi="Verdana"/>
          <w:i/>
        </w:rPr>
        <w:t xml:space="preserve"> </w:t>
      </w:r>
      <w:r w:rsidRPr="00DA7BB1">
        <w:rPr>
          <w:rFonts w:ascii="Verdana" w:hAnsi="Verdana"/>
          <w:i/>
          <w:sz w:val="16"/>
        </w:rPr>
        <w:t>(Blutdruckmessung u.</w:t>
      </w:r>
      <w:r>
        <w:rPr>
          <w:rFonts w:ascii="Verdana" w:hAnsi="Verdana"/>
          <w:i/>
          <w:sz w:val="16"/>
        </w:rPr>
        <w:t xml:space="preserve"> </w:t>
      </w:r>
      <w:r w:rsidRPr="00DA7BB1">
        <w:rPr>
          <w:rFonts w:ascii="Verdana" w:hAnsi="Verdana"/>
          <w:i/>
          <w:sz w:val="16"/>
        </w:rPr>
        <w:t>ä.</w:t>
      </w:r>
      <w:r w:rsidRPr="00DA7BB1">
        <w:rPr>
          <w:rFonts w:ascii="Verdana" w:hAnsi="Verdana"/>
          <w:sz w:val="16"/>
        </w:rPr>
        <w:t>)</w:t>
      </w:r>
      <w:r w:rsidRPr="00ED63B7">
        <w:rPr>
          <w:rFonts w:ascii="Verdana" w:hAnsi="Verdana"/>
        </w:rPr>
        <w:t>. Die Möglichkeit Ihrer weiteren Teilnahme an dieser klinischen Prüfung wird von den Ergebnissen dieser Voruntersuchung abhängen.</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sidRPr="00ED63B7">
        <w:rPr>
          <w:rFonts w:ascii="Verdana" w:hAnsi="Verdana"/>
          <w:spacing w:val="-3"/>
        </w:rPr>
        <w:t xml:space="preserve">Bei Teilnahme an der Studie müssen Sie </w:t>
      </w:r>
      <w:r w:rsidRPr="00D91DDD">
        <w:rPr>
          <w:rFonts w:ascii="Verdana" w:hAnsi="Verdana"/>
        </w:rPr>
        <w:t>..........</w:t>
      </w:r>
      <w:r w:rsidRPr="00447482">
        <w:rPr>
          <w:rFonts w:ascii="Verdana" w:hAnsi="Verdana"/>
        </w:rPr>
        <w:t>.</w:t>
      </w:r>
      <w:r>
        <w:rPr>
          <w:rFonts w:ascii="Verdana" w:hAnsi="Verdana"/>
        </w:rPr>
        <w:t xml:space="preserve"> .</w:t>
      </w: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 verständlich</w:t>
      </w:r>
      <w:r w:rsidRPr="00DA7BB1">
        <w:rPr>
          <w:rFonts w:ascii="Verdana" w:hAnsi="Verdana"/>
          <w:i/>
          <w:spacing w:val="-3"/>
          <w:sz w:val="16"/>
        </w:rPr>
        <w:t xml:space="preserve"> und übersichtlich nur studi</w:t>
      </w:r>
      <w:r>
        <w:rPr>
          <w:rFonts w:ascii="Verdana" w:hAnsi="Verdana"/>
          <w:i/>
          <w:spacing w:val="-3"/>
          <w:sz w:val="16"/>
        </w:rPr>
        <w:t>enbedingte</w:t>
      </w:r>
      <w:r>
        <w:rPr>
          <w:rFonts w:ascii="Verdana" w:hAnsi="Verdana"/>
          <w:i/>
          <w:spacing w:val="-3"/>
          <w:sz w:val="16"/>
        </w:rPr>
        <w:br/>
        <w:t>Maßnahmen aufführen (gg</w:t>
      </w:r>
      <w:r w:rsidRPr="00DA7BB1">
        <w:rPr>
          <w:rFonts w:ascii="Verdana" w:hAnsi="Verdana"/>
          <w:i/>
          <w:spacing w:val="-3"/>
          <w:sz w:val="16"/>
        </w:rPr>
        <w:t>f. graphische Darstellung</w:t>
      </w:r>
      <w:r>
        <w:rPr>
          <w:rFonts w:ascii="Verdana" w:hAnsi="Verdana"/>
          <w:i/>
          <w:spacing w:val="-3"/>
          <w:sz w:val="16"/>
        </w:rPr>
        <w:t>), z.B.</w:t>
      </w: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rsidR="00CA3D79" w:rsidRPr="000C4D22" w:rsidRDefault="00CA3D79" w:rsidP="00CA3D79">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0C4D22">
        <w:rPr>
          <w:rFonts w:ascii="Verdana" w:hAnsi="Verdana"/>
          <w:i/>
          <w:spacing w:val="-3"/>
          <w:sz w:val="16"/>
        </w:rPr>
        <w:t>Gesamtdauer der Teilnahme</w:t>
      </w:r>
    </w:p>
    <w:p w:rsidR="00CA3D79" w:rsidRPr="00EF6ECE" w:rsidRDefault="00CA3D79" w:rsidP="00CA3D79">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F6ECE">
        <w:rPr>
          <w:rFonts w:ascii="Verdana" w:hAnsi="Verdana"/>
          <w:i/>
          <w:spacing w:val="-3"/>
          <w:sz w:val="16"/>
        </w:rPr>
        <w:t>Nutzung des Medizinprodukts</w:t>
      </w:r>
    </w:p>
    <w:p w:rsidR="00CA3D79" w:rsidRPr="00DA7BB1" w:rsidRDefault="00CA3D79" w:rsidP="00CA3D79">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 xml:space="preserve">Besuche in der </w:t>
      </w:r>
      <w:r>
        <w:rPr>
          <w:rFonts w:ascii="Verdana" w:hAnsi="Verdana"/>
          <w:i/>
          <w:spacing w:val="-3"/>
          <w:sz w:val="16"/>
        </w:rPr>
        <w:t>Prüfstelle, zeitlicher Aufwand pro Visite (stationäre Aufenthalte besonders angeben)</w:t>
      </w:r>
    </w:p>
    <w:p w:rsidR="00CA3D79" w:rsidRPr="00DA7BB1" w:rsidRDefault="00CA3D79" w:rsidP="00CA3D79">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w:t>
      </w:r>
      <w:r>
        <w:rPr>
          <w:rFonts w:ascii="Verdana" w:hAnsi="Verdana"/>
          <w:i/>
          <w:spacing w:val="-3"/>
          <w:sz w:val="16"/>
        </w:rPr>
        <w:tab/>
      </w:r>
      <w:r>
        <w:rPr>
          <w:rFonts w:ascii="Verdana" w:hAnsi="Verdana"/>
          <w:i/>
          <w:spacing w:val="-3"/>
          <w:sz w:val="16"/>
        </w:rPr>
        <w:br/>
        <w:t>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rsidR="00CA3D79" w:rsidRPr="00DA7BB1" w:rsidRDefault="00CA3D79" w:rsidP="00CA3D79">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Einhaltung von Besuchsterminen</w:t>
      </w:r>
      <w:r>
        <w:rPr>
          <w:rFonts w:ascii="Verdana" w:hAnsi="Verdana"/>
          <w:i/>
          <w:sz w:val="16"/>
        </w:rPr>
        <w:tab/>
      </w:r>
      <w:r>
        <w:rPr>
          <w:rFonts w:ascii="Verdana" w:hAnsi="Verdana"/>
          <w:i/>
          <w:sz w:val="16"/>
        </w:rPr>
        <w:br/>
      </w:r>
      <w:r w:rsidRPr="00DA7BB1">
        <w:rPr>
          <w:rFonts w:ascii="Verdana" w:hAnsi="Verdana"/>
          <w:i/>
          <w:sz w:val="16"/>
        </w:rPr>
        <w:t xml:space="preserve">für die Sicherheit der </w:t>
      </w:r>
      <w:r>
        <w:rPr>
          <w:rFonts w:ascii="Verdana" w:hAnsi="Verdana"/>
          <w:i/>
          <w:sz w:val="16"/>
        </w:rPr>
        <w:t>Proband</w:t>
      </w:r>
      <w:r w:rsidRPr="00DA7BB1">
        <w:rPr>
          <w:rFonts w:ascii="Verdana" w:hAnsi="Verdana"/>
          <w:i/>
          <w:sz w:val="16"/>
        </w:rPr>
        <w:t>en und für den Erfolg der klinischen Prüfung</w:t>
      </w:r>
    </w:p>
    <w:p w:rsidR="00CA3D79" w:rsidRPr="00DA7BB1" w:rsidRDefault="00CA3D79" w:rsidP="00CA3D79">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Nachbeobachtungen</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A460C4">
        <w:rPr>
          <w:rFonts w:ascii="Verdana" w:hAnsi="Verdana"/>
          <w:spacing w:val="-3"/>
        </w:rPr>
        <w:t>Medikamente oder Medizinprodukte, von denen der Prüfarzt noch nichts weiß, dürfen Sie – außer bei Notfällen – nur nach Rücksprache mit Ihrem Prüfarzt einnehmen oder verwenden. Wenn Sie von anderen Ärzten behandelt werden, müssen Sie diese über Ihre</w:t>
      </w:r>
      <w:r w:rsidRPr="00ED63B7">
        <w:rPr>
          <w:rFonts w:ascii="Verdana" w:hAnsi="Verdana"/>
          <w:spacing w:val="-3"/>
        </w:rPr>
        <w:t xml:space="preserve"> Teilnahme an der klinischen Prüfung informieren. Auch Ihr Prüfarzt muss über jede medizinische Behandlung, die Sie durch einen anderen Arzt während der klinischen Prüfung erhalten, informiert werden. Sie erhalten einen Studienausweis, den Sie auch für den Notfall immer mit sich führen sollten.</w:t>
      </w:r>
    </w:p>
    <w:p w:rsidR="00CA3D79" w:rsidRPr="00ED63B7" w:rsidRDefault="00CA3D79" w:rsidP="00CA3D7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4.</w:t>
      </w:r>
      <w:r>
        <w:rPr>
          <w:rFonts w:ascii="Verdana" w:hAnsi="Verdana"/>
          <w:b/>
          <w:spacing w:val="-3"/>
        </w:rPr>
        <w:tab/>
      </w:r>
      <w:r w:rsidRPr="00ED63B7">
        <w:rPr>
          <w:rFonts w:ascii="Verdana" w:hAnsi="Verdana"/>
          <w:b/>
          <w:spacing w:val="-3"/>
        </w:rPr>
        <w:t>Welchen persönlichen Nutzen habe ich von der Teilnahme an der Studie?</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Sie werden durch die Teilnahme an dieser Studie außer einer ärztlichen Untersuchung voraussichtlich keinen persönlichen Gesundheitsnutzen haben. Die Ergebnisse der Studie können aber möglicherweise dazu beitragen, die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sidRPr="00E202FD">
        <w:rPr>
          <w:rFonts w:ascii="Verdana" w:hAnsi="Verdana"/>
          <w:i/>
          <w:spacing w:val="-3"/>
          <w:sz w:val="16"/>
        </w:rPr>
        <w:t>(Name der Erkrankung)</w:t>
      </w:r>
      <w:r w:rsidRPr="001D75C4">
        <w:rPr>
          <w:rFonts w:ascii="Verdana" w:hAnsi="Verdana"/>
          <w:spacing w:val="-3"/>
          <w:sz w:val="16"/>
        </w:rPr>
        <w:t xml:space="preserve"> </w:t>
      </w:r>
      <w:r w:rsidRPr="00ED63B7">
        <w:rPr>
          <w:rFonts w:ascii="Verdana" w:hAnsi="Verdana"/>
          <w:spacing w:val="-3"/>
        </w:rPr>
        <w:t>zukünftig zu verbessern/besser beurteilen zu können.</w:t>
      </w:r>
    </w:p>
    <w:p w:rsidR="00CA3D79" w:rsidRPr="00ED63B7" w:rsidRDefault="00CA3D79" w:rsidP="00CA3D7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5.</w:t>
      </w:r>
      <w:r>
        <w:rPr>
          <w:rFonts w:ascii="Verdana" w:hAnsi="Verdana"/>
          <w:b/>
          <w:spacing w:val="-3"/>
        </w:rPr>
        <w:tab/>
      </w:r>
      <w:r w:rsidRPr="00ED63B7">
        <w:rPr>
          <w:rFonts w:ascii="Verdana" w:hAnsi="Verdana"/>
          <w:b/>
          <w:spacing w:val="-3"/>
        </w:rPr>
        <w:t>Welche Risiken sind mit der Teilnahme an der Studie verbunden?</w:t>
      </w: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rsidR="00CA3D79" w:rsidRPr="001D75C4"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sidRPr="001D75C4">
        <w:rPr>
          <w:rFonts w:ascii="Verdana" w:hAnsi="Verdana"/>
          <w:i/>
          <w:spacing w:val="-3"/>
          <w:sz w:val="16"/>
        </w:rPr>
        <w:t xml:space="preserve">Dabei sind bekannte und mögliche Risiken, Beschwerden und </w:t>
      </w:r>
      <w:r w:rsidRPr="00113FE9">
        <w:rPr>
          <w:rFonts w:ascii="Verdana" w:hAnsi="Verdana"/>
          <w:i/>
          <w:spacing w:val="-3"/>
          <w:sz w:val="16"/>
        </w:rPr>
        <w:t>unerwünschte Wirkungen des</w:t>
      </w:r>
      <w:r w:rsidRPr="001D75C4">
        <w:rPr>
          <w:rFonts w:ascii="Verdana" w:hAnsi="Verdana"/>
          <w:i/>
          <w:spacing w:val="-3"/>
          <w:sz w:val="16"/>
        </w:rPr>
        <w:t xml:space="preserve"> </w:t>
      </w:r>
      <w:r w:rsidRPr="00113FE9">
        <w:rPr>
          <w:rFonts w:ascii="Verdana" w:hAnsi="Verdana"/>
          <w:i/>
          <w:spacing w:val="-3"/>
          <w:sz w:val="16"/>
          <w:szCs w:val="16"/>
        </w:rPr>
        <w:t>Prüfprodukts sowie der Vergleichsprodukte</w:t>
      </w:r>
      <w:r w:rsidRPr="001D75C4">
        <w:rPr>
          <w:rFonts w:ascii="Verdana" w:hAnsi="Verdana"/>
          <w:i/>
          <w:spacing w:val="-3"/>
          <w:sz w:val="16"/>
          <w:szCs w:val="16"/>
        </w:rPr>
        <w:t xml:space="preserve"> zu be</w:t>
      </w:r>
      <w:r>
        <w:rPr>
          <w:rFonts w:ascii="Verdana" w:hAnsi="Verdana"/>
          <w:i/>
          <w:spacing w:val="-3"/>
          <w:sz w:val="16"/>
          <w:szCs w:val="16"/>
        </w:rPr>
        <w:t xml:space="preserve">schreiben. Darüber </w:t>
      </w:r>
      <w:r w:rsidRPr="00113FE9">
        <w:rPr>
          <w:rFonts w:ascii="Verdana" w:hAnsi="Verdana"/>
          <w:i/>
          <w:spacing w:val="-3"/>
          <w:sz w:val="16"/>
          <w:szCs w:val="16"/>
        </w:rPr>
        <w:t>hinaus muss auf mögliche Risiken im Zusammenhang mit studienbedingten Maßnahmen hingewiesen werden.</w:t>
      </w:r>
    </w:p>
    <w:p w:rsidR="00CA3D79" w:rsidRPr="001D75C4"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rsidR="00CA3D79" w:rsidRPr="001D75C4"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r w:rsidRPr="001D75C4">
        <w:rPr>
          <w:rFonts w:ascii="Verdana" w:hAnsi="Verdana"/>
          <w:i/>
          <w:spacing w:val="-3"/>
          <w:sz w:val="16"/>
          <w:szCs w:val="16"/>
        </w:rPr>
        <w:t xml:space="preserve">Es sollen für den </w:t>
      </w:r>
      <w:r>
        <w:rPr>
          <w:rFonts w:ascii="Verdana" w:hAnsi="Verdana"/>
          <w:i/>
          <w:spacing w:val="-3"/>
          <w:sz w:val="16"/>
          <w:szCs w:val="16"/>
        </w:rPr>
        <w:t>Proband</w:t>
      </w:r>
      <w:r w:rsidRPr="001D75C4">
        <w:rPr>
          <w:rFonts w:ascii="Verdana" w:hAnsi="Verdana"/>
          <w:i/>
          <w:spacing w:val="-3"/>
          <w:sz w:val="16"/>
          <w:szCs w:val="16"/>
        </w:rPr>
        <w:t>en verständliche Begriffe verwendet werden. Die Häufigkeiten unerwünschter Wirkungen sollen beschrieben werden. Dazu sollen folgende Begriffe mit den entsprechenden Prozentangaben verwendet werden: „sehr häufig“ (&gt; 10 %), „häufig“ (1 – 10 %), „gelegentlich“ (0,1 – 1 %) und „selten“ (&lt; 0,</w:t>
      </w:r>
      <w:r w:rsidRPr="00513353">
        <w:rPr>
          <w:rFonts w:ascii="Verdana" w:hAnsi="Verdana"/>
          <w:i/>
          <w:spacing w:val="-3"/>
          <w:sz w:val="16"/>
          <w:szCs w:val="16"/>
        </w:rPr>
        <w:t xml:space="preserve">1 %). </w:t>
      </w:r>
      <w:r w:rsidRPr="00EB2EDA">
        <w:rPr>
          <w:rFonts w:ascii="Verdana" w:hAnsi="Verdana"/>
          <w:i/>
          <w:spacing w:val="-3"/>
          <w:sz w:val="16"/>
          <w:szCs w:val="16"/>
        </w:rPr>
        <w:t>Ggf. ist auf unterschiedliche Dosisgruppen und damit verbundene Risiken hinzuweisen. Je größer die Gefahren sind, umso deutlicher muss auf sie</w:t>
      </w:r>
      <w:r w:rsidRPr="001D75C4">
        <w:rPr>
          <w:rFonts w:ascii="Verdana" w:hAnsi="Verdana"/>
          <w:i/>
          <w:spacing w:val="-3"/>
          <w:sz w:val="16"/>
          <w:szCs w:val="16"/>
        </w:rPr>
        <w:t xml:space="preserve"> hingewiesen werden, auch wenn sie selten auftreten.</w:t>
      </w:r>
    </w:p>
    <w:p w:rsidR="00CA3D79" w:rsidRPr="001D75C4"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w:t>
      </w:r>
      <w:r>
        <w:rPr>
          <w:rFonts w:ascii="Verdana" w:hAnsi="Verdana"/>
          <w:spacing w:val="-3"/>
        </w:rPr>
        <w:t xml:space="preserve">Anwendung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113FE9">
        <w:rPr>
          <w:rFonts w:ascii="Verdana" w:hAnsi="Verdana"/>
          <w:i/>
          <w:spacing w:val="-3"/>
          <w:sz w:val="16"/>
        </w:rPr>
        <w:t>des Prüfprodukts</w:t>
      </w:r>
      <w:r w:rsidRPr="00270D59">
        <w:rPr>
          <w:rFonts w:ascii="Verdana" w:hAnsi="Verdana"/>
          <w:i/>
          <w:spacing w:val="-3"/>
          <w:sz w:val="16"/>
        </w:rPr>
        <w:t>)</w:t>
      </w:r>
      <w:r>
        <w:rPr>
          <w:rFonts w:ascii="Verdana" w:hAnsi="Verdana"/>
          <w:spacing w:val="-3"/>
        </w:rPr>
        <w:t xml:space="preserve"> </w:t>
      </w:r>
      <w:r w:rsidRPr="00ED63B7">
        <w:rPr>
          <w:rFonts w:ascii="Verdana" w:hAnsi="Verdana"/>
          <w:spacing w:val="-3"/>
        </w:rPr>
        <w:t xml:space="preserve">kann zu unerwünschten Wirkungen oder Beschwerden führen. Die bislang beobachteten unerwünschten Wirkungen und Beschwerden umfassen: </w:t>
      </w:r>
      <w:r w:rsidRPr="00D91DDD">
        <w:rPr>
          <w:rFonts w:ascii="Verdana" w:hAnsi="Verdana"/>
        </w:rPr>
        <w:t>..........</w:t>
      </w:r>
      <w:r w:rsidRPr="00447482">
        <w:rPr>
          <w:rFonts w:ascii="Verdana" w:hAnsi="Verdana"/>
        </w:rPr>
        <w:t>.</w:t>
      </w:r>
      <w:r>
        <w:rPr>
          <w:rFonts w:ascii="Verdana" w:hAnsi="Verdana"/>
        </w:rPr>
        <w:t xml:space="preserve"> .</w:t>
      </w: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b/>
      </w: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Wie bei </w:t>
      </w:r>
      <w:r w:rsidRPr="00113FE9">
        <w:rPr>
          <w:rFonts w:ascii="Verdana" w:hAnsi="Verdana"/>
          <w:spacing w:val="-3"/>
        </w:rPr>
        <w:t>jedem neuen Produkt können</w:t>
      </w:r>
      <w:r w:rsidRPr="00ED63B7">
        <w:rPr>
          <w:rFonts w:ascii="Verdana" w:hAnsi="Verdana"/>
          <w:spacing w:val="-3"/>
        </w:rPr>
        <w:t xml:space="preserve"> auch bei der Anwendung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Bezeichnung des Prüfprodukts</w:t>
      </w:r>
      <w:r w:rsidRPr="00270D59">
        <w:rPr>
          <w:rFonts w:ascii="Verdana" w:hAnsi="Verdana"/>
          <w:i/>
          <w:spacing w:val="-3"/>
          <w:sz w:val="16"/>
        </w:rPr>
        <w:t>)</w:t>
      </w:r>
      <w:r>
        <w:rPr>
          <w:rFonts w:ascii="Verdana" w:hAnsi="Verdana"/>
          <w:spacing w:val="-3"/>
        </w:rPr>
        <w:t xml:space="preserve"> </w:t>
      </w:r>
      <w:r w:rsidRPr="00ED63B7">
        <w:rPr>
          <w:rFonts w:ascii="Verdana" w:hAnsi="Verdana"/>
          <w:spacing w:val="-3"/>
        </w:rPr>
        <w:t>neue, bisher unbekannte Nebenwirkungen auftreten.</w:t>
      </w: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lastRenderedPageBreak/>
        <w:t xml:space="preserve">Die bislang beobachteten Nebenwirkungen und Beschwerden bei der </w:t>
      </w:r>
      <w:r>
        <w:rPr>
          <w:rFonts w:ascii="Verdana" w:hAnsi="Verdana"/>
          <w:spacing w:val="-3"/>
        </w:rPr>
        <w:t xml:space="preserve">Anwendung von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Pr="0071659B">
        <w:rPr>
          <w:rFonts w:ascii="Verdana" w:hAnsi="Verdana"/>
          <w:i/>
          <w:spacing w:val="-3"/>
          <w:sz w:val="16"/>
        </w:rPr>
        <w:t>(</w:t>
      </w:r>
      <w:r>
        <w:rPr>
          <w:rFonts w:ascii="Verdana" w:hAnsi="Verdana"/>
          <w:i/>
          <w:spacing w:val="-3"/>
          <w:sz w:val="16"/>
        </w:rPr>
        <w:t xml:space="preserve">Bezeichnung des </w:t>
      </w:r>
      <w:r w:rsidRPr="0087488E">
        <w:rPr>
          <w:rFonts w:ascii="Verdana" w:hAnsi="Verdana"/>
          <w:i/>
          <w:spacing w:val="-3"/>
          <w:sz w:val="16"/>
        </w:rPr>
        <w:t>Vergleichsprodukts)</w:t>
      </w:r>
      <w:r w:rsidRPr="00ED63B7">
        <w:rPr>
          <w:rFonts w:ascii="Verdana" w:hAnsi="Verdana"/>
          <w:spacing w:val="-3"/>
        </w:rPr>
        <w:t xml:space="preserve"> umfassen: </w:t>
      </w:r>
      <w:r w:rsidRPr="00D91DDD">
        <w:rPr>
          <w:rFonts w:ascii="Verdana" w:hAnsi="Verdana"/>
        </w:rPr>
        <w:t>..........</w:t>
      </w:r>
      <w:r w:rsidRPr="00447482">
        <w:rPr>
          <w:rFonts w:ascii="Verdana" w:hAnsi="Verdana"/>
        </w:rPr>
        <w:t>.</w:t>
      </w:r>
      <w:r>
        <w:rPr>
          <w:rFonts w:ascii="Verdana" w:hAnsi="Verdana"/>
        </w:rPr>
        <w:t xml:space="preserve"> .</w:t>
      </w: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CB67CF"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945032">
        <w:rPr>
          <w:rFonts w:ascii="Verdana" w:hAnsi="Verdana"/>
          <w:i/>
          <w:spacing w:val="-3"/>
          <w:sz w:val="16"/>
        </w:rPr>
        <w:t>Sofern zutreffend ist auch auf Risiken durch Wechselwirkungen bei Begleitmedikation</w:t>
      </w:r>
      <w:r w:rsidRPr="00945032">
        <w:rPr>
          <w:rFonts w:ascii="Verdana" w:hAnsi="Verdana"/>
          <w:i/>
          <w:spacing w:val="-3"/>
          <w:sz w:val="16"/>
        </w:rPr>
        <w:br/>
        <w:t>sowie auf Risiken durch das Absetzen einer Vormedikation hinzuweisen.</w:t>
      </w: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Darüber hinaus können die im Rahmen dieser klinischen Prüfung studienbedingt durchgeführten Maßnahmen mit Risiken behaftet sein oder zu Beschwerden führen. Im Einzelnen handelt es sich um</w:t>
      </w:r>
      <w:r>
        <w:rPr>
          <w:rFonts w:ascii="Verdana" w:hAnsi="Verdana"/>
          <w:spacing w:val="-3"/>
        </w:rPr>
        <w:t xml:space="preserve"> </w:t>
      </w:r>
      <w:r w:rsidRPr="00D91DDD">
        <w:rPr>
          <w:rFonts w:ascii="Verdana" w:hAnsi="Verdana"/>
        </w:rPr>
        <w:t>..........</w:t>
      </w:r>
      <w:r w:rsidRPr="00447482">
        <w:rPr>
          <w:rFonts w:ascii="Verdana" w:hAnsi="Verdana"/>
        </w:rPr>
        <w:t>.</w:t>
      </w:r>
      <w:r w:rsidRPr="00ED63B7">
        <w:rPr>
          <w:rFonts w:ascii="Verdana" w:hAnsi="Verdana"/>
          <w:spacing w:val="-3"/>
        </w:rPr>
        <w:t xml:space="preserve"> </w:t>
      </w:r>
      <w:r w:rsidRPr="00CB67CF">
        <w:rPr>
          <w:rFonts w:ascii="Verdana" w:hAnsi="Verdana"/>
          <w:spacing w:val="-3"/>
          <w:sz w:val="16"/>
        </w:rPr>
        <w:t>(</w:t>
      </w:r>
      <w:r w:rsidRPr="00CB67CF">
        <w:rPr>
          <w:rFonts w:ascii="Verdana" w:hAnsi="Verdana"/>
          <w:i/>
          <w:spacing w:val="-3"/>
          <w:sz w:val="16"/>
        </w:rPr>
        <w:t>z. B. Risiken und Belastungen der Blutentnahme, Röntgen</w:t>
      </w:r>
      <w:r w:rsidRPr="00CB67CF">
        <w:rPr>
          <w:rFonts w:ascii="Verdana" w:hAnsi="Verdana"/>
          <w:spacing w:val="-3"/>
          <w:sz w:val="16"/>
        </w:rPr>
        <w:t>)</w:t>
      </w:r>
      <w:r w:rsidRPr="00ED63B7">
        <w:rPr>
          <w:rFonts w:ascii="Verdana" w:hAnsi="Verdana"/>
          <w:spacing w:val="-3"/>
        </w:rPr>
        <w:t>.</w:t>
      </w: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Bitte teilen Sie den Mitarbeitern der Prüfstelle </w:t>
      </w:r>
      <w:r w:rsidRPr="00ED63B7">
        <w:rPr>
          <w:rFonts w:ascii="Verdana" w:hAnsi="Verdana"/>
          <w:i/>
          <w:spacing w:val="-3"/>
        </w:rPr>
        <w:t>alle</w:t>
      </w:r>
      <w:r w:rsidRPr="00ED63B7">
        <w:rPr>
          <w:rFonts w:ascii="Verdana" w:hAnsi="Verdana"/>
          <w:spacing w:val="-3"/>
        </w:rPr>
        <w:t xml:space="preserve"> Beschwerden, Erkrankungen oder Verletzungen mit, die im Verlauf der klinischen Prüfung auftreten. Falls diese schwerwiegend sind, teilen Sie den Mitarbeitern der Prüfstelle diese bitte umgehend mit, ggf. telefonisch.</w:t>
      </w: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CB67CF"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 xml:space="preserve">Sofern zutreffend, Hinweis </w:t>
      </w:r>
      <w:r>
        <w:rPr>
          <w:rFonts w:ascii="Verdana" w:hAnsi="Verdana"/>
          <w:i/>
          <w:spacing w:val="-3"/>
          <w:sz w:val="16"/>
        </w:rPr>
        <w:t>auf Gefahren durch Teilnahme am</w:t>
      </w:r>
      <w:r>
        <w:rPr>
          <w:rFonts w:ascii="Verdana" w:hAnsi="Verdana"/>
          <w:i/>
          <w:spacing w:val="-3"/>
          <w:sz w:val="16"/>
        </w:rPr>
        <w:br/>
      </w:r>
      <w:r w:rsidRPr="00CB67CF">
        <w:rPr>
          <w:rFonts w:ascii="Verdana" w:hAnsi="Verdana"/>
          <w:i/>
          <w:spacing w:val="-3"/>
          <w:sz w:val="16"/>
        </w:rPr>
        <w:t>Straßenverke</w:t>
      </w:r>
      <w:r>
        <w:rPr>
          <w:rFonts w:ascii="Verdana" w:hAnsi="Verdana"/>
          <w:i/>
          <w:spacing w:val="-3"/>
          <w:sz w:val="16"/>
        </w:rPr>
        <w:t xml:space="preserve">hr, </w:t>
      </w:r>
      <w:r w:rsidRPr="00CB67CF">
        <w:rPr>
          <w:rFonts w:ascii="Verdana" w:hAnsi="Verdana"/>
          <w:i/>
          <w:spacing w:val="-3"/>
          <w:sz w:val="16"/>
        </w:rPr>
        <w:t>Führen von Maschinen etc.</w:t>
      </w:r>
    </w:p>
    <w:p w:rsidR="00CA3D79" w:rsidRPr="00B726F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rsidR="00CA3D79" w:rsidRPr="00ED63B7" w:rsidRDefault="00CA3D79" w:rsidP="00CA3D7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6</w:t>
      </w:r>
      <w:r w:rsidRPr="00ED63B7">
        <w:rPr>
          <w:rFonts w:ascii="Verdana" w:hAnsi="Verdana"/>
          <w:b/>
          <w:spacing w:val="-3"/>
        </w:rPr>
        <w:t>.</w:t>
      </w:r>
      <w:r>
        <w:rPr>
          <w:rFonts w:ascii="Verdana" w:hAnsi="Verdana"/>
          <w:b/>
          <w:spacing w:val="-3"/>
        </w:rPr>
        <w:tab/>
      </w:r>
      <w:r w:rsidRPr="00ED63B7">
        <w:rPr>
          <w:rFonts w:ascii="Verdana" w:hAnsi="Verdana"/>
          <w:b/>
          <w:spacing w:val="-3"/>
        </w:rPr>
        <w:t>Wer darf an dieser klinischen Prüfung nicht teilnehmen?</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Sie</w:t>
      </w:r>
      <w:r>
        <w:rPr>
          <w:rFonts w:ascii="Verdana" w:hAnsi="Verdana"/>
          <w:spacing w:val="-3"/>
        </w:rPr>
        <w:t xml:space="preserve"> können an dieser klinischen Prüfung nur teilnehmen, wenn Sie gesund sind und sich nicht gleichzeitig für andere</w:t>
      </w:r>
      <w:r w:rsidRPr="00ED63B7">
        <w:rPr>
          <w:rFonts w:ascii="Verdana" w:hAnsi="Verdana"/>
          <w:spacing w:val="-3"/>
        </w:rPr>
        <w:t xml:space="preserve"> k</w:t>
      </w:r>
      <w:r>
        <w:rPr>
          <w:rFonts w:ascii="Verdana" w:hAnsi="Verdana"/>
          <w:spacing w:val="-3"/>
        </w:rPr>
        <w:t>linische Prüfungen oder andere klinische Forschungsprojekte</w:t>
      </w:r>
      <w:r w:rsidRPr="00ED63B7">
        <w:rPr>
          <w:rFonts w:ascii="Verdana" w:hAnsi="Verdana"/>
          <w:spacing w:val="-3"/>
        </w:rPr>
        <w:t xml:space="preserve"> </w:t>
      </w:r>
      <w:r>
        <w:rPr>
          <w:rFonts w:ascii="Verdana" w:hAnsi="Verdana"/>
          <w:spacing w:val="-3"/>
        </w:rPr>
        <w:t xml:space="preserve">zur Verfügung stellen </w:t>
      </w:r>
      <w:r w:rsidRPr="00ED63B7">
        <w:rPr>
          <w:rFonts w:ascii="Verdana" w:hAnsi="Verdana"/>
          <w:spacing w:val="-3"/>
        </w:rPr>
        <w:t xml:space="preserve">oder </w:t>
      </w:r>
      <w:r>
        <w:rPr>
          <w:rFonts w:ascii="Verdana" w:hAnsi="Verdana"/>
          <w:spacing w:val="-3"/>
        </w:rPr>
        <w:t xml:space="preserve">bis </w:t>
      </w:r>
      <w:r w:rsidRPr="00ED63B7">
        <w:rPr>
          <w:rFonts w:ascii="Verdana" w:hAnsi="Verdana"/>
          <w:spacing w:val="-3"/>
        </w:rPr>
        <w:t xml:space="preserve">vor kurzem teilgenommen haben </w:t>
      </w:r>
      <w:r w:rsidRPr="00852A8F">
        <w:rPr>
          <w:rFonts w:ascii="Verdana" w:hAnsi="Verdana"/>
          <w:i/>
          <w:spacing w:val="-3"/>
          <w:sz w:val="16"/>
        </w:rPr>
        <w:t>(ggf. genaue Karenzzeit angeben)</w:t>
      </w:r>
      <w:r>
        <w:rPr>
          <w:rFonts w:ascii="Verdana" w:hAnsi="Verdana"/>
          <w:i/>
          <w:spacing w:val="-3"/>
        </w:rPr>
        <w:t>.</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Probandeninformation</w:t>
      </w:r>
    </w:p>
    <w:p w:rsidR="00CA3D79" w:rsidRPr="00852A8F"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aufgeführt werden; vielmehr hat der Prüfarzt die entsprechenden Kriterien zu prüfen.</w:t>
      </w: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teilnehmen,</w:t>
      </w:r>
    </w:p>
    <w:p w:rsidR="00CA3D79" w:rsidRPr="00852A8F"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852A8F">
        <w:rPr>
          <w:rFonts w:ascii="Verdana" w:hAnsi="Verdana"/>
          <w:i/>
          <w:spacing w:val="-3"/>
          <w:sz w:val="16"/>
        </w:rPr>
        <w:t>sind die folgenden Absätze einzufügen und ggf. an das Studienprotokoll anzupassen:</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b/>
          <w:spacing w:val="-3"/>
        </w:rPr>
        <w:t>Schwangere</w:t>
      </w:r>
      <w:r w:rsidRPr="00ED63B7">
        <w:rPr>
          <w:rFonts w:ascii="Verdana" w:hAnsi="Verdana"/>
          <w:spacing w:val="-3"/>
        </w:rPr>
        <w:t xml:space="preserve"> </w:t>
      </w:r>
      <w:r w:rsidRPr="00ED63B7">
        <w:rPr>
          <w:rFonts w:ascii="Verdana" w:hAnsi="Verdana"/>
          <w:b/>
          <w:spacing w:val="-3"/>
        </w:rPr>
        <w:t>Frauen</w:t>
      </w:r>
      <w:r w:rsidRPr="00ED63B7">
        <w:rPr>
          <w:rFonts w:ascii="Verdana" w:hAnsi="Verdana"/>
          <w:spacing w:val="-3"/>
        </w:rPr>
        <w:t xml:space="preserve"> dürfen an dieser</w:t>
      </w:r>
      <w:r w:rsidRPr="00ED63B7">
        <w:rPr>
          <w:rFonts w:ascii="Verdana" w:hAnsi="Verdana"/>
          <w:b/>
          <w:spacing w:val="-3"/>
        </w:rPr>
        <w:t xml:space="preserve"> </w:t>
      </w:r>
      <w:r w:rsidRPr="00ED63B7">
        <w:rPr>
          <w:rFonts w:ascii="Verdana" w:hAnsi="Verdana"/>
          <w:spacing w:val="-3"/>
        </w:rPr>
        <w:t xml:space="preserve">klinischen Prüfung </w:t>
      </w:r>
      <w:r w:rsidRPr="00ED63B7">
        <w:rPr>
          <w:rFonts w:ascii="Verdana" w:hAnsi="Verdana"/>
          <w:b/>
          <w:spacing w:val="-3"/>
        </w:rPr>
        <w:t>nicht teilnehmen</w:t>
      </w:r>
      <w:r w:rsidRPr="00ED63B7">
        <w:rPr>
          <w:rFonts w:ascii="Verdana" w:hAnsi="Verdana"/>
          <w:spacing w:val="-3"/>
        </w:rPr>
        <w:t>.</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r w:rsidRPr="00ED63B7">
        <w:rPr>
          <w:rFonts w:ascii="Verdana" w:hAnsi="Verdana"/>
          <w:spacing w:val="-3"/>
        </w:rPr>
        <w:tab/>
      </w: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 Beginn der klinischen Prüfung müssen sich deshalb alle Frauen einem Schwangerschaftstest unterziehen. Davon ausgenommen sind Frauen nach den Wechseljahren oder solche, die operativ sterilisiert wurden. Durch einen Schwangerschaftstest kann jedoch eine Schwangerschaft erst einige Tage nach der Empfängnis verlässlich nachgewiesen werden. </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zuverlässige Maßnahmen zur Schwangerschaftsverhütung anwenden. Diese sind </w:t>
      </w:r>
      <w:r w:rsidRPr="00D91DDD">
        <w:rPr>
          <w:rFonts w:ascii="Verdana" w:hAnsi="Verdana"/>
        </w:rPr>
        <w:t>..........</w:t>
      </w:r>
      <w:r w:rsidRPr="00447482">
        <w:rPr>
          <w:rFonts w:ascii="Verdana" w:hAnsi="Verdana"/>
        </w:rPr>
        <w:t>.</w:t>
      </w:r>
      <w:r w:rsidRPr="00ED63B7">
        <w:rPr>
          <w:rFonts w:ascii="Verdana" w:hAnsi="Verdana"/>
          <w:i/>
          <w:spacing w:val="-3"/>
        </w:rPr>
        <w:t xml:space="preserve"> </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ggf. Schutzmaßnahmen auch über längere Zeit nach Ausscheiden aus der Studie</w:t>
      </w:r>
      <w:r w:rsidRPr="00B425AC">
        <w:rPr>
          <w:rFonts w:ascii="Verdana" w:hAnsi="Verdana"/>
          <w:i/>
          <w:spacing w:val="-3"/>
          <w:sz w:val="16"/>
        </w:rPr>
        <w:t>)</w:t>
      </w:r>
      <w:r w:rsidRPr="00ED63B7">
        <w:rPr>
          <w:rFonts w:ascii="Verdana" w:hAnsi="Verdana"/>
          <w:i/>
          <w:spacing w:val="-3"/>
        </w:rPr>
        <w:t>.</w:t>
      </w: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CA3D79" w:rsidRPr="004C645E"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dass </w:t>
      </w:r>
      <w:r w:rsidRPr="00D91DDD">
        <w:rPr>
          <w:rFonts w:ascii="Verdana" w:hAnsi="Verdana"/>
        </w:rPr>
        <w:t>..........</w:t>
      </w:r>
      <w:r w:rsidRPr="00447482">
        <w:rPr>
          <w:rFonts w:ascii="Verdana" w:hAnsi="Verdana"/>
        </w:rPr>
        <w:t>.</w:t>
      </w:r>
      <w:r>
        <w:rPr>
          <w:rFonts w:ascii="Verdana" w:hAnsi="Verdana"/>
        </w:rPr>
        <w:t xml:space="preserve">        </w:t>
      </w:r>
      <w:r w:rsidRPr="004C645E">
        <w:rPr>
          <w:rFonts w:ascii="Verdana" w:hAnsi="Verdana"/>
          <w:i/>
          <w:spacing w:val="-3"/>
          <w:sz w:val="16"/>
          <w:u w:val="single"/>
        </w:rPr>
        <w:t>Alternativen</w:t>
      </w:r>
    </w:p>
    <w:p w:rsidR="00CA3D79" w:rsidRPr="00B425AC"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sidRPr="00B425AC">
        <w:rPr>
          <w:rFonts w:ascii="Verdana" w:hAnsi="Verdana"/>
          <w:i/>
          <w:spacing w:val="-3"/>
          <w:sz w:val="16"/>
        </w:rPr>
        <w:t>entweder:</w:t>
      </w: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E424BD">
        <w:rPr>
          <w:rFonts w:ascii="Verdana" w:hAnsi="Verdana"/>
          <w:i/>
          <w:spacing w:val="-3"/>
          <w:sz w:val="16"/>
        </w:rPr>
        <w:t>des Prüfprodukts/der Prüfprodukte)</w:t>
      </w:r>
      <w:r>
        <w:rPr>
          <w:rFonts w:ascii="Verdana" w:hAnsi="Verdana"/>
          <w:spacing w:val="-3"/>
        </w:rPr>
        <w:t xml:space="preserve"> </w:t>
      </w:r>
      <w:r w:rsidRPr="00ED63B7">
        <w:rPr>
          <w:rFonts w:ascii="Verdana" w:hAnsi="Verdana"/>
          <w:spacing w:val="-3"/>
        </w:rPr>
        <w:t xml:space="preserve">zu einer Schädigung des Ungeborenen führen kann/können, wenn es/sie während der Schwangerschaft </w:t>
      </w:r>
      <w:r w:rsidRPr="00E424BD">
        <w:rPr>
          <w:rFonts w:ascii="Verdana" w:hAnsi="Verdana"/>
          <w:spacing w:val="-3"/>
        </w:rPr>
        <w:t>angewendet</w:t>
      </w:r>
      <w:r>
        <w:rPr>
          <w:rFonts w:ascii="Verdana" w:hAnsi="Verdana"/>
          <w:spacing w:val="-3"/>
        </w:rPr>
        <w:t xml:space="preserve"> </w:t>
      </w:r>
      <w:r w:rsidRPr="00ED63B7">
        <w:rPr>
          <w:rFonts w:ascii="Verdana" w:hAnsi="Verdana"/>
          <w:spacing w:val="-3"/>
        </w:rPr>
        <w:t>wird/werden</w:t>
      </w:r>
      <w:r w:rsidRPr="00ED63B7">
        <w:rPr>
          <w:rFonts w:ascii="Verdana" w:hAnsi="Verdana"/>
          <w:i/>
          <w:spacing w:val="-3"/>
        </w:rPr>
        <w:t xml:space="preserve">. </w:t>
      </w: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CA3D79" w:rsidRPr="007C46A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7C46A7">
        <w:rPr>
          <w:rFonts w:ascii="Verdana" w:hAnsi="Verdana"/>
          <w:i/>
          <w:spacing w:val="-3"/>
          <w:sz w:val="16"/>
        </w:rPr>
        <w:t>oder:</w:t>
      </w: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424BD">
        <w:rPr>
          <w:rFonts w:ascii="Verdana" w:hAnsi="Verdana"/>
          <w:spacing w:val="-3"/>
        </w:rPr>
        <w:t>aus</w:t>
      </w:r>
      <w:r w:rsidRPr="00ED63B7">
        <w:rPr>
          <w:rFonts w:ascii="Verdana" w:hAnsi="Verdana"/>
          <w:spacing w:val="-3"/>
        </w:rPr>
        <w:t xml:space="preserve"> Tierversuchen/aus der Anwendung am Menschen Hinweise/Belege für ein erhöhtes Risiko einer Schädigung des ungeborenen </w:t>
      </w:r>
      <w:r>
        <w:rPr>
          <w:rFonts w:ascii="Verdana" w:hAnsi="Verdana"/>
          <w:spacing w:val="-3"/>
        </w:rPr>
        <w:t>Lebens vorliegen.</w:t>
      </w: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p>
    <w:p w:rsidR="00CA3D79" w:rsidRPr="007C46A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Pr>
          <w:rFonts w:ascii="Verdana" w:hAnsi="Verdana"/>
          <w:i/>
          <w:spacing w:val="-3"/>
          <w:sz w:val="16"/>
        </w:rPr>
        <w:lastRenderedPageBreak/>
        <w:t>o</w:t>
      </w:r>
      <w:r w:rsidRPr="007C46A7">
        <w:rPr>
          <w:rFonts w:ascii="Verdana" w:hAnsi="Verdana"/>
          <w:i/>
          <w:spacing w:val="-3"/>
          <w:sz w:val="16"/>
        </w:rPr>
        <w:t>der:</w:t>
      </w: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aus Tierversuchen/aus der Anwendung am Menschen Hinweise/Belege für eine Schädigung des ungeborenen Lebens vorliegen.</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Prüfarzt informieren. </w:t>
      </w: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66F90"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E58B0">
        <w:rPr>
          <w:rFonts w:ascii="Verdana" w:hAnsi="Verdana"/>
          <w:spacing w:val="-3"/>
        </w:rPr>
        <w:t xml:space="preserve">Auch </w:t>
      </w:r>
      <w:r w:rsidRPr="008E58B0">
        <w:rPr>
          <w:rFonts w:ascii="Verdana" w:hAnsi="Verdana"/>
          <w:b/>
          <w:spacing w:val="-3"/>
        </w:rPr>
        <w:t>stillende Frauen</w:t>
      </w:r>
      <w:r w:rsidRPr="008E58B0">
        <w:rPr>
          <w:rFonts w:ascii="Verdana" w:hAnsi="Verdana"/>
          <w:spacing w:val="-3"/>
        </w:rPr>
        <w:t xml:space="preserve"> dürfen an dieser klinischen Prüfung </w:t>
      </w:r>
      <w:r w:rsidRPr="008E58B0">
        <w:rPr>
          <w:rFonts w:ascii="Verdana" w:hAnsi="Verdana"/>
          <w:b/>
          <w:spacing w:val="-3"/>
        </w:rPr>
        <w:t>nicht teilnehmen</w:t>
      </w:r>
      <w:r w:rsidRPr="008E58B0">
        <w:rPr>
          <w:rFonts w:ascii="Verdana" w:hAnsi="Verdana"/>
          <w:spacing w:val="-3"/>
        </w:rPr>
        <w:t>.</w:t>
      </w: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w:t>
      </w:r>
    </w:p>
    <w:p w:rsidR="00CA3D79" w:rsidRPr="00207B7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sidRPr="00E424BD">
        <w:rPr>
          <w:rFonts w:ascii="Verdana" w:hAnsi="Verdana"/>
          <w:i/>
          <w:sz w:val="16"/>
        </w:rPr>
        <w:t>vom Prüfprodukt hier</w:t>
      </w:r>
      <w:r>
        <w:rPr>
          <w:rFonts w:ascii="Verdana" w:hAnsi="Verdana"/>
          <w:i/>
          <w:sz w:val="16"/>
        </w:rPr>
        <w:t xml:space="preserve"> anfügen.</w:t>
      </w:r>
    </w:p>
    <w:p w:rsidR="00CA3D79" w:rsidRPr="00ED63B7" w:rsidRDefault="00CA3D79" w:rsidP="00CA3D7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rPr>
        <w:t>7</w:t>
      </w:r>
      <w:r w:rsidRPr="00ED63B7">
        <w:rPr>
          <w:rFonts w:ascii="Verdana" w:hAnsi="Verdana"/>
          <w:b/>
        </w:rPr>
        <w:t>.</w:t>
      </w:r>
      <w:r>
        <w:rPr>
          <w:rFonts w:ascii="Verdana" w:hAnsi="Verdana"/>
          <w:b/>
        </w:rPr>
        <w:tab/>
      </w:r>
      <w:r w:rsidRPr="00ED63B7">
        <w:rPr>
          <w:rFonts w:ascii="Verdana" w:hAnsi="Verdana"/>
          <w:b/>
        </w:rPr>
        <w:t xml:space="preserve">Entstehen </w:t>
      </w:r>
      <w:r w:rsidRPr="00ED63B7">
        <w:rPr>
          <w:rFonts w:ascii="Verdana" w:hAnsi="Verdana"/>
          <w:b/>
          <w:spacing w:val="-3"/>
        </w:rPr>
        <w:t>für</w:t>
      </w:r>
      <w:r w:rsidRPr="00ED63B7">
        <w:rPr>
          <w:rFonts w:ascii="Verdana" w:hAnsi="Verdana"/>
          <w:b/>
        </w:rPr>
        <w:t xml:space="preserve"> mich Kosten durch die Teilnahme an der klinischen Prüfung? Erhalte ich eine Aufwandsentschädigung?</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A341E5"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Durch Ihre Teilnahme an dieser klinischen Prüfung entstehen für Sie keine </w:t>
      </w:r>
      <w:r w:rsidRPr="00A341E5">
        <w:rPr>
          <w:rFonts w:ascii="Verdana" w:hAnsi="Verdana"/>
          <w:spacing w:val="-3"/>
        </w:rPr>
        <w:t xml:space="preserve">Kosten </w:t>
      </w:r>
      <w:r w:rsidRPr="00A341E5">
        <w:rPr>
          <w:rFonts w:ascii="Verdana" w:hAnsi="Verdana"/>
          <w:i/>
          <w:spacing w:val="-3"/>
          <w:sz w:val="16"/>
        </w:rPr>
        <w:t xml:space="preserve">(sofern für den Studienteilnehmer im Zusammenhang mit seiner Teilnahme an der klinischen </w:t>
      </w:r>
      <w:r w:rsidRPr="00A341E5">
        <w:rPr>
          <w:rFonts w:ascii="Verdana" w:hAnsi="Verdana"/>
          <w:spacing w:val="-3"/>
          <w:sz w:val="16"/>
        </w:rPr>
        <w:t>Prüfung</w:t>
      </w:r>
      <w:r w:rsidRPr="00A341E5">
        <w:rPr>
          <w:rFonts w:ascii="Verdana" w:hAnsi="Verdana"/>
          <w:i/>
          <w:spacing w:val="-3"/>
          <w:sz w:val="16"/>
        </w:rPr>
        <w:t xml:space="preserve"> Kosten entstehen, müssen diese spezifiziert werden)</w:t>
      </w:r>
      <w:r w:rsidRPr="00A341E5">
        <w:rPr>
          <w:rFonts w:ascii="Verdana" w:hAnsi="Verdana"/>
          <w:i/>
          <w:spacing w:val="-3"/>
        </w:rPr>
        <w:t>.</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rsidR="00CA3D79" w:rsidRPr="00B9754A"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9754A">
        <w:rPr>
          <w:rFonts w:ascii="Verdana" w:hAnsi="Verdana"/>
          <w:i/>
          <w:spacing w:val="-3"/>
          <w:sz w:val="16"/>
        </w:rPr>
        <w:t xml:space="preserve">Sofern </w:t>
      </w:r>
      <w:r>
        <w:rPr>
          <w:rFonts w:ascii="Verdana" w:hAnsi="Verdana"/>
          <w:i/>
          <w:spacing w:val="-3"/>
          <w:sz w:val="16"/>
        </w:rPr>
        <w:t>Proband</w:t>
      </w:r>
      <w:r w:rsidRPr="00B9754A">
        <w:rPr>
          <w:rFonts w:ascii="Verdana" w:hAnsi="Verdana"/>
          <w:i/>
          <w:spacing w:val="-3"/>
          <w:sz w:val="16"/>
        </w:rPr>
        <w:t>en für ihre Teilnahme eine Aufwandsentschädigung erhalten,</w:t>
      </w:r>
    </w:p>
    <w:p w:rsidR="00CA3D79" w:rsidRPr="00A341E5"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A341E5">
        <w:rPr>
          <w:rFonts w:ascii="Verdana" w:hAnsi="Verdana"/>
          <w:i/>
          <w:spacing w:val="-3"/>
          <w:sz w:val="16"/>
        </w:rPr>
        <w:t>sollte der folgende Absatz angefügt werden:</w:t>
      </w: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Pr="009B16C6">
        <w:rPr>
          <w:rFonts w:ascii="Verdana" w:hAnsi="Verdana"/>
          <w:spacing w:val="-3"/>
          <w:sz w:val="16"/>
        </w:rPr>
        <w:t>(</w:t>
      </w:r>
      <w:r w:rsidRPr="009B16C6">
        <w:rPr>
          <w:rFonts w:ascii="Verdana" w:hAnsi="Verdana"/>
          <w:i/>
          <w:spacing w:val="-3"/>
          <w:sz w:val="16"/>
        </w:rPr>
        <w:t xml:space="preserve">es sollte genau beschrieben werden, unter welchen Voraussetzungen der </w:t>
      </w:r>
      <w:r>
        <w:rPr>
          <w:rFonts w:ascii="Verdana" w:hAnsi="Verdana"/>
          <w:i/>
          <w:spacing w:val="-3"/>
          <w:sz w:val="16"/>
        </w:rPr>
        <w:t>Proband</w:t>
      </w:r>
      <w:r w:rsidRPr="009B16C6">
        <w:rPr>
          <w:rFonts w:ascii="Verdana" w:hAnsi="Verdana"/>
          <w:i/>
          <w:spacing w:val="-3"/>
          <w:sz w:val="16"/>
        </w:rPr>
        <w:t xml:space="preserve"> wie</w:t>
      </w:r>
      <w:r>
        <w:rPr>
          <w:rFonts w:ascii="Verdana" w:hAnsi="Verdana"/>
          <w:i/>
          <w:spacing w:val="-3"/>
          <w:sz w:val="16"/>
        </w:rPr>
        <w:t xml:space="preserve"> </w:t>
      </w:r>
      <w:r w:rsidRPr="009B16C6">
        <w:rPr>
          <w:rFonts w:ascii="Verdana" w:hAnsi="Verdana"/>
          <w:i/>
          <w:spacing w:val="-3"/>
          <w:sz w:val="16"/>
        </w:rPr>
        <w:t>viel erhält</w:t>
      </w:r>
      <w:r w:rsidRPr="009B16C6">
        <w:rPr>
          <w:rFonts w:ascii="Verdana" w:hAnsi="Verdana"/>
          <w:spacing w:val="-3"/>
          <w:sz w:val="16"/>
        </w:rPr>
        <w:t>)</w:t>
      </w:r>
      <w:r>
        <w:rPr>
          <w:rFonts w:ascii="Verdana" w:hAnsi="Verdana"/>
          <w:spacing w:val="-3"/>
        </w:rPr>
        <w:t>.</w:t>
      </w:r>
    </w:p>
    <w:p w:rsidR="00CA3D79" w:rsidRPr="00ED63B7" w:rsidRDefault="00CA3D79" w:rsidP="00CA3D7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8.</w:t>
      </w:r>
      <w:r>
        <w:rPr>
          <w:rFonts w:ascii="Verdana" w:hAnsi="Verdana"/>
          <w:b/>
          <w:spacing w:val="-3"/>
        </w:rPr>
        <w:tab/>
      </w:r>
      <w:r w:rsidRPr="00ED63B7">
        <w:rPr>
          <w:rFonts w:ascii="Verdana" w:hAnsi="Verdana"/>
          <w:b/>
          <w:spacing w:val="-3"/>
        </w:rPr>
        <w:t>Bin ich während der klinischen Prüfung versichert?</w:t>
      </w:r>
    </w:p>
    <w:p w:rsidR="00CA3D79" w:rsidRPr="00ED63B7" w:rsidRDefault="00CA3D79" w:rsidP="00CA3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w:t>
      </w:r>
      <w:r w:rsidRPr="00E424BD">
        <w:rPr>
          <w:rFonts w:ascii="Verdana" w:hAnsi="Verdana"/>
        </w:rPr>
        <w:t>Medizinprodukts</w:t>
      </w:r>
      <w:r w:rsidRPr="00ED63B7">
        <w:rPr>
          <w:rFonts w:ascii="Verdana" w:hAnsi="Verdana"/>
        </w:rPr>
        <w:t xml:space="preserve"> sind alle Studienteilnehmer </w:t>
      </w:r>
      <w:del w:id="2" w:author="Ethikkommission" w:date="2009-03-03T13:08:00Z">
        <w:r w:rsidRPr="00ED63B7" w:rsidDel="00FE0C07">
          <w:rPr>
            <w:rFonts w:ascii="Verdana" w:hAnsi="Verdana"/>
          </w:rPr>
          <w:delText xml:space="preserve">gemäß dem </w:delText>
        </w:r>
        <w:r w:rsidRPr="00E424BD" w:rsidDel="00FE0C07">
          <w:rPr>
            <w:rFonts w:ascii="Verdana" w:hAnsi="Verdana"/>
          </w:rPr>
          <w:delText>Gesetz über Medizinprodukte</w:delText>
        </w:r>
        <w:r w:rsidRPr="00ED63B7" w:rsidDel="00FE0C07">
          <w:rPr>
            <w:rFonts w:ascii="Verdana" w:hAnsi="Verdana"/>
          </w:rPr>
          <w:delText xml:space="preserve"> </w:delText>
        </w:r>
      </w:del>
      <w:ins w:id="3" w:author="Ethikkommission" w:date="2009-03-03T13:08:00Z">
        <w:r w:rsidR="00FE0C07">
          <w:rPr>
            <w:rFonts w:ascii="Verdana" w:hAnsi="Verdana"/>
          </w:rPr>
          <w:t xml:space="preserve">über eine abgeschlossene Probandenversicherung </w:t>
        </w:r>
      </w:ins>
      <w:r w:rsidRPr="00ED63B7">
        <w:rPr>
          <w:rFonts w:ascii="Verdana" w:hAnsi="Verdana"/>
        </w:rPr>
        <w:t xml:space="preserve">versichert. Der Umfang des Versicherungsschutzes ergibt sich aus den Versicherungsunterlagen, die Sie </w:t>
      </w:r>
      <w:r w:rsidRPr="00A0369A">
        <w:rPr>
          <w:rFonts w:ascii="Verdana" w:hAnsi="Verdana"/>
          <w:bCs/>
          <w:i/>
          <w:spacing w:val="-3"/>
          <w:sz w:val="16"/>
        </w:rPr>
        <w:t>je nach Alternative unten ggf. ergänzen: auf Wunsch</w:t>
      </w:r>
      <w:r w:rsidRPr="00ED63B7">
        <w:rPr>
          <w:rFonts w:ascii="Verdana" w:hAnsi="Verdana"/>
        </w:rPr>
        <w:t xml:space="preserve"> ausgehändigt bekommen.</w:t>
      </w:r>
    </w:p>
    <w:p w:rsidR="00CA3D79" w:rsidRPr="00ED63B7" w:rsidRDefault="00CA3D79" w:rsidP="00CA3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Wenn Sie vermuten, dass durch die Teilnahme an der klinischen Prüfung Ihre G</w:t>
      </w:r>
      <w:r w:rsidRPr="00ED63B7">
        <w:rPr>
          <w:rFonts w:ascii="Verdana" w:hAnsi="Verdana"/>
        </w:rPr>
        <w:t>e</w:t>
      </w:r>
      <w:r w:rsidRPr="00ED63B7">
        <w:rPr>
          <w:rFonts w:ascii="Verdana" w:hAnsi="Verdana"/>
        </w:rPr>
        <w:t>sundheit geschädigt oder bestehende Leiden verstärkt wurden, müssen Sie dies u</w:t>
      </w:r>
      <w:r w:rsidRPr="00ED63B7">
        <w:rPr>
          <w:rFonts w:ascii="Verdana" w:hAnsi="Verdana"/>
        </w:rPr>
        <w:t>n</w:t>
      </w:r>
      <w:r w:rsidRPr="00ED63B7">
        <w:rPr>
          <w:rFonts w:ascii="Verdana" w:hAnsi="Verdana"/>
        </w:rPr>
        <w:t>verzüglich dem Versicherer</w:t>
      </w:r>
    </w:p>
    <w:p w:rsidR="00CA3D79" w:rsidRDefault="00CA3D79" w:rsidP="00CA3D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rsidR="00CA3D79" w:rsidRPr="00463774" w:rsidRDefault="00CA3D79" w:rsidP="00CA3D7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rsidR="00CA3D79" w:rsidRPr="00463774" w:rsidRDefault="00CA3D79" w:rsidP="00CA3D7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rsidR="00CA3D79" w:rsidRPr="00463774" w:rsidRDefault="00CA3D79" w:rsidP="00CA3D7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120"/>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rsidR="00CA3D79" w:rsidRPr="00463774" w:rsidRDefault="00CA3D79" w:rsidP="00CA3D7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rsidR="00CA3D79" w:rsidRPr="00ED63B7" w:rsidRDefault="00CA3D79" w:rsidP="00CA3D79">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rsidR="00CA3D79" w:rsidRPr="00ED63B7" w:rsidRDefault="00CA3D79" w:rsidP="00CA3D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 xml:space="preserve">direkt anzeigen, gegebenenfalls mit Unterstützung durch Ihren Prüfarzt, um Ihren </w:t>
      </w:r>
      <w:r w:rsidRPr="00ED63B7">
        <w:rPr>
          <w:rFonts w:ascii="Verdana" w:hAnsi="Verdana"/>
          <w:spacing w:val="-3"/>
        </w:rPr>
        <w:t>Versicherungsschutz</w:t>
      </w:r>
      <w:r w:rsidRPr="00ED63B7">
        <w:rPr>
          <w:rFonts w:ascii="Verdana" w:hAnsi="Verdana"/>
        </w:rPr>
        <w:t xml:space="preserve"> nicht zu gefährden. Sofern Ihr Prüfarzt Sie dabei unterstützt, erhalten Sie eine Kopie der Meldung. Sofern Sie Ihre Anzeige direkt an den Versicherer richten, informieren Sie bitte zusätzlich Ihren Prüfarzt.</w:t>
      </w:r>
    </w:p>
    <w:p w:rsidR="00CA3D79" w:rsidRPr="00ED63B7" w:rsidRDefault="00CA3D79" w:rsidP="00CA3D7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Bei der Aufklärung der Ursache oder des Umfangs eines Schadens müssen Sie mi</w:t>
      </w:r>
      <w:r w:rsidRPr="00ED63B7">
        <w:rPr>
          <w:rFonts w:ascii="Verdana" w:hAnsi="Verdana"/>
        </w:rPr>
        <w:t>t</w:t>
      </w:r>
      <w:r w:rsidRPr="00ED63B7">
        <w:rPr>
          <w:rFonts w:ascii="Verdana" w:hAnsi="Verdana"/>
        </w:rPr>
        <w:t xml:space="preserve">wirken und alles unternehmen, um den Schaden abzuwenden und zu mindern. </w:t>
      </w: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014AF">
        <w:rPr>
          <w:rFonts w:ascii="Verdana" w:hAnsi="Verdana"/>
          <w:spacing w:val="-3"/>
        </w:rPr>
        <w:lastRenderedPageBreak/>
        <w:t>Während der Dauer der klinischen Prüfung dürfen Sie sich einer anderen medizinischen Behandlung – außer in Notfällen – nur nach vorheriger Rücksprache mit dem Prüfarzt unterziehen. Von einer erfolgten Notfallbehandlung müssen Sie den Prüfarzt unverzüglich unterrichten.</w:t>
      </w:r>
      <w:r w:rsidRPr="00ED63B7">
        <w:rPr>
          <w:rFonts w:ascii="Verdana" w:hAnsi="Verdana"/>
          <w:spacing w:val="-3"/>
        </w:rPr>
        <w:t xml:space="preserve"> </w:t>
      </w:r>
    </w:p>
    <w:p w:rsidR="00CA3D79" w:rsidRPr="00ED63B7" w:rsidRDefault="00CA3D79" w:rsidP="00CA3D79">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CA3D79" w:rsidRPr="00463774"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Cs/>
          <w:i/>
          <w:spacing w:val="-3"/>
          <w:sz w:val="16"/>
          <w:u w:val="single"/>
        </w:rPr>
      </w:pPr>
      <w:r w:rsidRPr="00463774">
        <w:rPr>
          <w:rFonts w:ascii="Verdana" w:hAnsi="Verdana"/>
          <w:bCs/>
          <w:i/>
          <w:spacing w:val="-3"/>
          <w:sz w:val="16"/>
          <w:u w:val="single"/>
        </w:rPr>
        <w:t>Alternativ</w:t>
      </w:r>
    </w:p>
    <w:p w:rsidR="00CA3D79" w:rsidRPr="00463774"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bCs/>
          <w:spacing w:val="-3"/>
          <w:sz w:val="16"/>
        </w:rPr>
      </w:pPr>
      <w:r w:rsidRPr="00463774">
        <w:rPr>
          <w:rFonts w:ascii="Verdana" w:hAnsi="Verdana"/>
          <w:bCs/>
          <w:i/>
          <w:spacing w:val="-3"/>
          <w:sz w:val="16"/>
        </w:rPr>
        <w:t>entweder:</w:t>
      </w: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0014AF">
        <w:rPr>
          <w:rFonts w:ascii="Verdana" w:hAnsi="Verdana"/>
          <w:bCs/>
          <w:spacing w:val="-3"/>
        </w:rPr>
        <w:t xml:space="preserve">Sie erhalten ein Exemplar der Versicherungsbestätigung einschließlich der Versicherungsbedingungen. Wir weisen Sie insbesondere auf § 3 (zu den Ausschlüssen), § 6 (zum </w:t>
      </w:r>
      <w:r w:rsidRPr="000014AF">
        <w:rPr>
          <w:rFonts w:ascii="Verdana" w:hAnsi="Verdana"/>
          <w:spacing w:val="-3"/>
        </w:rPr>
        <w:t>Umfang</w:t>
      </w:r>
      <w:r w:rsidRPr="000014AF">
        <w:rPr>
          <w:rFonts w:ascii="Verdana" w:hAnsi="Verdana"/>
          <w:bCs/>
          <w:spacing w:val="-3"/>
        </w:rPr>
        <w:t xml:space="preserve"> der Leistungen) und §</w:t>
      </w:r>
      <w:r w:rsidRPr="000014AF">
        <w:rPr>
          <w:rFonts w:ascii="Verdana" w:hAnsi="Verdana"/>
        </w:rPr>
        <w:t> </w:t>
      </w:r>
      <w:r w:rsidRPr="000014AF">
        <w:rPr>
          <w:rFonts w:ascii="Verdana" w:hAnsi="Verdana"/>
          <w:bCs/>
          <w:spacing w:val="-3"/>
        </w:rPr>
        <w:t xml:space="preserve">14 II (zu Ihren Obliegenheiten) hin. </w:t>
      </w:r>
      <w:r w:rsidRPr="000014AF">
        <w:rPr>
          <w:rFonts w:ascii="Verdana" w:hAnsi="Verdana"/>
          <w:bCs/>
          <w:i/>
          <w:spacing w:val="-3"/>
          <w:sz w:val="16"/>
        </w:rPr>
        <w:t>(Ggf. an den konkreten Versicherungsvertrag anpassen. Ab 1.1.2008 werden sukzessiv neue Versicherungsbedingungen verwendet. Dann muss der Text lauten: „Wir weisen Sie insbesondere auf Punkt 1.4 (zu den Ausschlüssen), Punkt 3.1 (zum Umfang der Leistungen) und Punkt 4.3 sowie Punkt 4.4. (zu Ihren Obliegenheiten) hin.“)</w:t>
      </w: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p>
    <w:p w:rsidR="00CA3D79" w:rsidRPr="004C645E"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bCs/>
          <w:spacing w:val="-3"/>
          <w:sz w:val="16"/>
        </w:rPr>
      </w:pPr>
      <w:r w:rsidRPr="004C645E">
        <w:rPr>
          <w:rFonts w:ascii="Verdana" w:hAnsi="Verdana"/>
          <w:bCs/>
          <w:i/>
          <w:spacing w:val="-3"/>
          <w:sz w:val="16"/>
        </w:rPr>
        <w:t>oder:</w:t>
      </w: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Auf Wunsch erhalten Sie ein Exemplar der Versicherungsbedingungen. </w:t>
      </w: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p>
    <w:p w:rsidR="00CA3D79" w:rsidRPr="00ED63B7" w:rsidRDefault="00CA3D79" w:rsidP="00CA3D79">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rsidR="00CA3D79" w:rsidRPr="00ED63B7" w:rsidDel="00F82976"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0014AF">
        <w:rPr>
          <w:rFonts w:ascii="Verdana" w:hAnsi="Verdana"/>
          <w:bCs/>
          <w:spacing w:val="-3"/>
        </w:rPr>
        <w:t xml:space="preserve">Wir weisen </w:t>
      </w:r>
      <w:r w:rsidRPr="000014AF">
        <w:rPr>
          <w:rFonts w:ascii="Verdana" w:hAnsi="Verdana"/>
          <w:spacing w:val="-3"/>
        </w:rPr>
        <w:t>Sie</w:t>
      </w:r>
      <w:r w:rsidRPr="000014AF">
        <w:rPr>
          <w:rFonts w:ascii="Verdana" w:hAnsi="Verdana"/>
          <w:bCs/>
          <w:spacing w:val="-3"/>
        </w:rPr>
        <w:t xml:space="preserve"> ferner darauf hin, dass</w:t>
      </w:r>
      <w:r>
        <w:rPr>
          <w:rFonts w:ascii="Verdana" w:hAnsi="Verdana"/>
          <w:bCs/>
          <w:spacing w:val="-3"/>
        </w:rPr>
        <w:t xml:space="preserve"> </w:t>
      </w:r>
      <w:r w:rsidRPr="000014AF">
        <w:rPr>
          <w:rFonts w:ascii="Verdana" w:hAnsi="Verdana"/>
          <w:bCs/>
          <w:spacing w:val="-3"/>
        </w:rPr>
        <w:t xml:space="preserve">Sie auf dem Weg von und zur Prüfstelle nicht unfallversichert sind/in folgender Weise versichert sind </w:t>
      </w:r>
      <w:r w:rsidRPr="000014AF">
        <w:rPr>
          <w:rFonts w:ascii="Verdana" w:hAnsi="Verdana"/>
          <w:bCs/>
          <w:i/>
          <w:spacing w:val="-3"/>
          <w:sz w:val="16"/>
        </w:rPr>
        <w:t>(sofern zutreffend, hier die Angaben zur Versicherung wie oben)</w:t>
      </w:r>
      <w:r w:rsidRPr="000014AF">
        <w:rPr>
          <w:rFonts w:ascii="Verdana" w:hAnsi="Verdana"/>
          <w:bCs/>
          <w:spacing w:val="-3"/>
        </w:rPr>
        <w:t>.</w:t>
      </w:r>
    </w:p>
    <w:p w:rsidR="00CA3D79" w:rsidRPr="00ED63B7" w:rsidRDefault="00CA3D79" w:rsidP="00CA3D7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9</w:t>
      </w:r>
      <w:r w:rsidRPr="00ED63B7">
        <w:rPr>
          <w:rFonts w:ascii="Verdana" w:hAnsi="Verdana"/>
          <w:b/>
          <w:spacing w:val="-3"/>
        </w:rPr>
        <w:t>.</w:t>
      </w:r>
      <w:r>
        <w:rPr>
          <w:rFonts w:ascii="Verdana" w:hAnsi="Verdana"/>
          <w:b/>
          <w:spacing w:val="-3"/>
        </w:rPr>
        <w:tab/>
      </w:r>
      <w:r w:rsidRPr="00ED63B7">
        <w:rPr>
          <w:rFonts w:ascii="Verdana" w:hAnsi="Verdana"/>
          <w:b/>
          <w:spacing w:val="-3"/>
        </w:rPr>
        <w:t>Werden mir neue Erkenntnisse während der klinischen Prüfung mitgeteilt?</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werden über neue Erkenntnisse, die in Bezug auf diese klinische Prüfung bekannt werden und die für Ihre Bereitschaft zur weiteren Teilnahme wesentlich sein können, informiert. Auf dieser Basis können Sie dann Ihre Entscheidung zur weiteren</w:t>
      </w:r>
      <w:r w:rsidRPr="00ED63B7">
        <w:rPr>
          <w:rFonts w:ascii="Verdana" w:hAnsi="Verdana"/>
          <w:b/>
          <w:spacing w:val="-3"/>
        </w:rPr>
        <w:t xml:space="preserve"> </w:t>
      </w:r>
      <w:r w:rsidRPr="00ED63B7">
        <w:rPr>
          <w:rFonts w:ascii="Verdana" w:hAnsi="Verdana"/>
          <w:spacing w:val="-3"/>
        </w:rPr>
        <w:t xml:space="preserve">Teilnahme an dieser klinischen Prüfung überdenken. </w:t>
      </w:r>
    </w:p>
    <w:p w:rsidR="00CA3D79" w:rsidRPr="00ED63B7" w:rsidRDefault="00CA3D79" w:rsidP="00CA3D7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10</w:t>
      </w:r>
      <w:r w:rsidRPr="00ED63B7">
        <w:rPr>
          <w:rFonts w:ascii="Verdana" w:hAnsi="Verdana"/>
          <w:b/>
          <w:spacing w:val="-3"/>
        </w:rPr>
        <w:t>.</w:t>
      </w:r>
      <w:r>
        <w:rPr>
          <w:rFonts w:ascii="Verdana" w:hAnsi="Verdana"/>
          <w:b/>
          <w:spacing w:val="-3"/>
        </w:rPr>
        <w:tab/>
        <w:t>Wer entscheidet, ob ich aus der klinischen Prüfung ausscheide</w:t>
      </w:r>
      <w:r w:rsidRPr="00ED63B7">
        <w:rPr>
          <w:rFonts w:ascii="Verdana" w:hAnsi="Verdana"/>
          <w:b/>
          <w:spacing w:val="-3"/>
        </w:rPr>
        <w:t>?</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können jederzeit, auch ohne Angabe von Gründen, Ihre Teilnahme beenden, ohne dass Ihnen dadurch irgendwelche Nachteile entstehen.</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Unter gewissen Umständen ist es aber auch möglich, dass der Prüfarzt oder der Sponsor entscheide</w:t>
      </w:r>
      <w:r>
        <w:rPr>
          <w:rFonts w:ascii="Verdana" w:hAnsi="Verdana"/>
          <w:spacing w:val="-3"/>
        </w:rPr>
        <w:t>t</w:t>
      </w:r>
      <w:r w:rsidRPr="00ED63B7">
        <w:rPr>
          <w:rFonts w:ascii="Verdana" w:hAnsi="Verdana"/>
          <w:spacing w:val="-3"/>
        </w:rPr>
        <w:t>, Ihre Teilnahme an der klinischen Prüfung vorzeitig zu beenden, ohne dass Sie auf die Entscheidung Einfluss haben. Die Gründe hierfür können z. B. sein:</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DA7BB1" w:rsidRDefault="00CA3D79" w:rsidP="00CA3D79">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Ihre weitere Teilnahme an der klinischen Prüfung ist ärztlich nicht mehr vertretbar;</w:t>
      </w:r>
    </w:p>
    <w:p w:rsidR="00CA3D79" w:rsidRPr="00DA7BB1" w:rsidRDefault="00CA3D79" w:rsidP="00CA3D79">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Sofern Sie sich dazu entschließen, vorzeitig aus der klinischen Prüfung auszuscheiden, oder Ihre Teilnahme aus einem anderen der genannten Gründe vorzeitig beendet wird, ist es für Ihre eigene Sicherheit wichtig, dass Sie sich einer empfohlenen abschließenden Kontrolluntersuchung unterziehen </w:t>
      </w:r>
      <w:r w:rsidRPr="000D42D6">
        <w:rPr>
          <w:rFonts w:ascii="Verdana" w:hAnsi="Verdana"/>
          <w:i/>
          <w:spacing w:val="-3"/>
          <w:sz w:val="16"/>
        </w:rPr>
        <w:t>(evtl. sonstige studienspezifische Angaben ergänzen, insbesondere zu etwaigen weiteren Maßnahmen zur Sicherheit der Studienteilnehmer)</w:t>
      </w:r>
      <w:r w:rsidRPr="00ED63B7">
        <w:rPr>
          <w:rFonts w:ascii="Verdana" w:hAnsi="Verdana"/>
          <w:spacing w:val="-3"/>
        </w:rPr>
        <w:t>.</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Der Prüfarzt wird mit Ihnen besprechen, </w:t>
      </w:r>
      <w:r>
        <w:rPr>
          <w:rFonts w:ascii="Verdana" w:hAnsi="Verdana"/>
          <w:spacing w:val="-3"/>
        </w:rPr>
        <w:t>ob und wann weitere Kontrolluntersuchungen notwendig sind.</w:t>
      </w:r>
    </w:p>
    <w:p w:rsidR="00CA3D79" w:rsidRPr="00ED63B7" w:rsidRDefault="00CA3D79" w:rsidP="00CA3D7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lastRenderedPageBreak/>
        <w:t>11</w:t>
      </w:r>
      <w:r w:rsidRPr="00ED63B7">
        <w:rPr>
          <w:rFonts w:ascii="Verdana" w:hAnsi="Verdana"/>
          <w:b/>
          <w:spacing w:val="-3"/>
        </w:rPr>
        <w:t>.</w:t>
      </w:r>
      <w:r>
        <w:rPr>
          <w:rFonts w:ascii="Verdana" w:hAnsi="Verdana"/>
          <w:b/>
          <w:spacing w:val="-3"/>
        </w:rPr>
        <w:tab/>
      </w:r>
      <w:r w:rsidRPr="00ED63B7">
        <w:rPr>
          <w:rFonts w:ascii="Verdana" w:hAnsi="Verdana"/>
          <w:b/>
          <w:spacing w:val="-3"/>
        </w:rPr>
        <w:t>Was geschieht mit meinen Daten?</w:t>
      </w:r>
      <w:r w:rsidRPr="006B6186">
        <w:rPr>
          <w:rFonts w:ascii="Verdana" w:hAnsi="Verdana"/>
          <w:b/>
          <w:i/>
          <w:spacing w:val="-3"/>
        </w:rPr>
        <w:t xml:space="preserve"> </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Während der klinischen Prüfung werden medizinische Befunde und persönliche Informationen von Ihnen erhoben und in der Prüfstelle in Ihrer persönlichen Akte niedergeschrieben oder elektronisch gespeichert. Die für die klinische Prüfung wichtigen Daten werden zusätzlich in pseudonymisierter Form gespeichert, ausgewertet und gegebenenfalls weitergegeben.</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rPr>
      </w:pPr>
      <w:r w:rsidRPr="00ED63B7">
        <w:rPr>
          <w:rFonts w:ascii="Verdana" w:hAnsi="Verdana"/>
          <w:spacing w:val="-3"/>
        </w:rPr>
        <w:t xml:space="preserve">Pseudonymisiert bedeutet, dass keine Angaben von Namen oder Initialen verwendet werden, sondern nur ein Nummern- und/oder Buchstabencode, evtl. mit Angabe des </w:t>
      </w:r>
      <w:r w:rsidRPr="00ED63B7">
        <w:rPr>
          <w:rFonts w:ascii="Verdana" w:hAnsi="Verdana"/>
          <w:iCs/>
          <w:spacing w:val="-3"/>
        </w:rPr>
        <w:t>Geburtsjahres</w:t>
      </w:r>
      <w:r w:rsidRPr="00ED63B7">
        <w:rPr>
          <w:rFonts w:ascii="Verdana" w:hAnsi="Verdana"/>
          <w:i/>
          <w:iCs/>
          <w:spacing w:val="-3"/>
        </w:rPr>
        <w:t>.</w:t>
      </w: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rPr>
      </w:pP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rPr>
      </w:pPr>
      <w:r w:rsidRPr="00ED63B7">
        <w:rPr>
          <w:rFonts w:ascii="Verdana" w:hAnsi="Verdana"/>
          <w:iCs/>
          <w:spacing w:val="-3"/>
        </w:rPr>
        <w:t xml:space="preserve">Die Daten sind gegen unbefugten Zugriff gesichert. Eine </w:t>
      </w:r>
      <w:r w:rsidRPr="00ED63B7">
        <w:rPr>
          <w:rFonts w:ascii="Verdana" w:hAnsi="Verdana"/>
          <w:spacing w:val="-3"/>
        </w:rPr>
        <w:t>Entschlüsselung</w:t>
      </w:r>
      <w:r w:rsidRPr="00ED63B7">
        <w:rPr>
          <w:rFonts w:ascii="Verdana" w:hAnsi="Verdana"/>
          <w:iCs/>
          <w:spacing w:val="-3"/>
        </w:rPr>
        <w:t xml:space="preserve"> erfolgt nur unter den vom Gesetz vorgeschriebenen Voraussetzungen oder in folgenden Fällen </w:t>
      </w:r>
      <w:r w:rsidRPr="00463774">
        <w:rPr>
          <w:rFonts w:ascii="Verdana" w:hAnsi="Verdana"/>
        </w:rPr>
        <w:t>...........</w:t>
      </w:r>
      <w:r w:rsidRPr="00ED63B7">
        <w:rPr>
          <w:rFonts w:ascii="Verdana" w:hAnsi="Verdana"/>
          <w:i/>
          <w:iCs/>
          <w:spacing w:val="-3"/>
        </w:rPr>
        <w:t xml:space="preserve"> </w:t>
      </w:r>
      <w:r w:rsidRPr="003A2B06">
        <w:rPr>
          <w:rFonts w:ascii="Verdana" w:hAnsi="Verdana"/>
          <w:i/>
          <w:iCs/>
          <w:spacing w:val="-3"/>
          <w:sz w:val="16"/>
        </w:rPr>
        <w:t>(Angaben aus dem Studienprotokoll)</w:t>
      </w:r>
      <w:r w:rsidRPr="00ED63B7">
        <w:rPr>
          <w:rFonts w:ascii="Verdana" w:hAnsi="Verdana"/>
          <w:i/>
          <w:iCs/>
          <w:spacing w:val="-3"/>
        </w:rPr>
        <w:t>.</w:t>
      </w: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iCs/>
          <w:spacing w:val="-3"/>
        </w:rPr>
        <w:tab/>
      </w: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spacing w:val="-3"/>
        </w:rPr>
        <w:t xml:space="preserve">Die </w:t>
      </w:r>
      <w:r w:rsidRPr="00C30B98">
        <w:rPr>
          <w:rFonts w:ascii="Verdana" w:hAnsi="Verdana"/>
          <w:spacing w:val="-3"/>
        </w:rPr>
        <w:t>gesetzlichen Bestimmungen enthalten</w:t>
      </w:r>
      <w:r w:rsidRPr="00ED63B7">
        <w:rPr>
          <w:rFonts w:ascii="Verdana" w:hAnsi="Verdana"/>
          <w:spacing w:val="-3"/>
        </w:rPr>
        <w:t xml:space="preserve"> nähere Vorgaben für den erforderlichen Umfang der Einwill</w:t>
      </w:r>
      <w:r>
        <w:rPr>
          <w:rFonts w:ascii="Verdana" w:hAnsi="Verdana"/>
          <w:spacing w:val="-3"/>
        </w:rPr>
        <w:t>igung in die Datenerhebung und -</w:t>
      </w:r>
      <w:r w:rsidRPr="00ED63B7">
        <w:rPr>
          <w:rFonts w:ascii="Verdana" w:hAnsi="Verdana"/>
          <w:spacing w:val="-3"/>
        </w:rPr>
        <w:t xml:space="preserve">verwendung. </w:t>
      </w:r>
      <w:r w:rsidRPr="00ED63B7">
        <w:rPr>
          <w:rFonts w:ascii="Verdana" w:hAnsi="Verdana"/>
          <w:b/>
          <w:spacing w:val="-3"/>
        </w:rPr>
        <w:t xml:space="preserve">Einzelheiten, insbesondere zur Möglichkeit eines Widerrufs, entnehmen Sie bitte der Einwilligungserklärung, die im Anschluss an diese </w:t>
      </w:r>
      <w:r>
        <w:rPr>
          <w:rFonts w:ascii="Verdana" w:hAnsi="Verdana"/>
          <w:b/>
          <w:spacing w:val="-3"/>
        </w:rPr>
        <w:t>Proband</w:t>
      </w:r>
      <w:r w:rsidRPr="00ED63B7">
        <w:rPr>
          <w:rFonts w:ascii="Verdana" w:hAnsi="Verdana"/>
          <w:b/>
          <w:spacing w:val="-3"/>
        </w:rPr>
        <w:t>eninformation abgedruckt ist.</w:t>
      </w:r>
    </w:p>
    <w:p w:rsidR="00CA3D79" w:rsidRPr="00ED63B7" w:rsidRDefault="00CA3D79" w:rsidP="00CA3D7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12</w:t>
      </w:r>
      <w:r w:rsidRPr="00ED63B7">
        <w:rPr>
          <w:rFonts w:ascii="Verdana" w:hAnsi="Verdana"/>
          <w:b/>
          <w:spacing w:val="-3"/>
        </w:rPr>
        <w:t>.</w:t>
      </w:r>
      <w:r>
        <w:rPr>
          <w:rFonts w:ascii="Verdana" w:hAnsi="Verdana"/>
          <w:b/>
          <w:spacing w:val="-3"/>
        </w:rPr>
        <w:tab/>
        <w:t>W</w:t>
      </w:r>
      <w:r w:rsidRPr="00ED63B7">
        <w:rPr>
          <w:rFonts w:ascii="Verdana" w:hAnsi="Verdana"/>
          <w:b/>
          <w:spacing w:val="-3"/>
        </w:rPr>
        <w:t>as geschieht mit meinen Blutproben/Gewebeproben/</w:t>
      </w:r>
      <w:r>
        <w:rPr>
          <w:rFonts w:ascii="Verdana" w:hAnsi="Verdana"/>
          <w:b/>
          <w:spacing w:val="-3"/>
        </w:rPr>
        <w:t>Aufnahmen</w:t>
      </w:r>
      <w:r>
        <w:rPr>
          <w:rFonts w:ascii="Verdana" w:hAnsi="Verdana"/>
          <w:b/>
          <w:spacing w:val="-3"/>
        </w:rPr>
        <w:tab/>
      </w:r>
      <w:r>
        <w:rPr>
          <w:rFonts w:ascii="Verdana" w:hAnsi="Verdana"/>
          <w:b/>
          <w:spacing w:val="-3"/>
        </w:rPr>
        <w:br/>
      </w:r>
      <w:r w:rsidRPr="00ED63B7">
        <w:rPr>
          <w:rFonts w:ascii="Verdana" w:hAnsi="Verdana"/>
          <w:b/>
          <w:spacing w:val="-3"/>
        </w:rPr>
        <w:t xml:space="preserve">mit bildgebenden Verfahren </w:t>
      </w:r>
      <w:r w:rsidRPr="003A2B06">
        <w:rPr>
          <w:rFonts w:ascii="Verdana" w:hAnsi="Verdana"/>
          <w:b/>
          <w:i/>
          <w:spacing w:val="-3"/>
          <w:sz w:val="16"/>
        </w:rPr>
        <w:t>(an die jeweilige Studie anpassen)</w:t>
      </w:r>
      <w:r w:rsidRPr="00B75777">
        <w:rPr>
          <w:rFonts w:ascii="Verdana" w:hAnsi="Verdana"/>
          <w:b/>
          <w:spacing w:val="-3"/>
        </w:rPr>
        <w:t>?</w:t>
      </w: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rsidR="00CA3D79" w:rsidRPr="003A2B06"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sidRPr="003A2B06">
        <w:rPr>
          <w:rFonts w:ascii="Verdana" w:hAnsi="Verdana"/>
          <w:i/>
          <w:spacing w:val="-3"/>
          <w:sz w:val="16"/>
          <w:u w:val="single"/>
        </w:rPr>
        <w:t>Alternativ</w:t>
      </w:r>
    </w:p>
    <w:p w:rsidR="00CA3D79" w:rsidRPr="003A2B06"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3A2B06">
        <w:rPr>
          <w:rFonts w:ascii="Verdana" w:hAnsi="Verdana"/>
          <w:i/>
          <w:spacing w:val="-3"/>
          <w:sz w:val="16"/>
        </w:rPr>
        <w:t>entweder:</w:t>
      </w: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Die Blutproben/Gewebeproben/Aufnahmen mit bildgebenden Verfahren werden ausschließlich für diese klinische Prüfung verwendet. Etwaiges Restmaterial wird bei Abschluss der Prüfung vernichtet.</w:t>
      </w: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3A2B06"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3A2B06">
        <w:rPr>
          <w:rFonts w:ascii="Verdana" w:hAnsi="Verdana"/>
          <w:i/>
          <w:spacing w:val="-3"/>
          <w:sz w:val="16"/>
        </w:rPr>
        <w:t>oder:</w:t>
      </w: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Blutproben/Gewebeproben/Aufnahmen mit bildgebenden Verfahren werden nach Abschluss der Prüfung in folgender Weise verwendet/aufbewahrt: </w:t>
      </w:r>
      <w:r w:rsidRPr="00463774">
        <w:rPr>
          <w:rFonts w:ascii="Verdana" w:hAnsi="Verdana"/>
        </w:rPr>
        <w:t>...........</w:t>
      </w:r>
      <w:r w:rsidRPr="00ED63B7">
        <w:rPr>
          <w:rFonts w:ascii="Verdana" w:hAnsi="Verdana"/>
          <w:i/>
          <w:spacing w:val="-3"/>
        </w:rPr>
        <w:t xml:space="preserve"> </w:t>
      </w:r>
      <w:r>
        <w:rPr>
          <w:rFonts w:ascii="Verdana" w:hAnsi="Verdana"/>
          <w:i/>
          <w:spacing w:val="-3"/>
        </w:rPr>
        <w:t>.</w:t>
      </w: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CA3D79" w:rsidRPr="00BA77B0"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 w:val="16"/>
        </w:rPr>
      </w:pPr>
      <w:r w:rsidRPr="00BA77B0">
        <w:rPr>
          <w:rFonts w:ascii="Verdana" w:hAnsi="Verdana"/>
          <w:i/>
          <w:spacing w:val="-3"/>
          <w:sz w:val="16"/>
        </w:rPr>
        <w:t xml:space="preserve">Erläuterung über Anonymisierung/Pseudonymisierung, </w:t>
      </w:r>
      <w:r>
        <w:rPr>
          <w:rFonts w:ascii="Verdana" w:hAnsi="Verdana"/>
          <w:i/>
          <w:spacing w:val="-3"/>
          <w:sz w:val="16"/>
        </w:rPr>
        <w:t xml:space="preserve">soweit voraussehbar </w:t>
      </w:r>
      <w:r w:rsidRPr="00BA77B0">
        <w:rPr>
          <w:rFonts w:ascii="Verdana" w:hAnsi="Verdana"/>
          <w:i/>
          <w:spacing w:val="-3"/>
          <w:sz w:val="16"/>
        </w:rPr>
        <w:t>Verwendung für andere Zwecke, soweit voraussehbar Dauer und Ort der Aufbewahrung etc.</w:t>
      </w:r>
      <w:r>
        <w:rPr>
          <w:rFonts w:ascii="Verdana" w:hAnsi="Verdana"/>
          <w:i/>
          <w:spacing w:val="-3"/>
          <w:sz w:val="16"/>
        </w:rPr>
        <w:t>, g</w:t>
      </w:r>
      <w:r w:rsidRPr="00BA77B0">
        <w:rPr>
          <w:rFonts w:ascii="Verdana" w:hAnsi="Verdana"/>
          <w:i/>
          <w:spacing w:val="-3"/>
          <w:sz w:val="16"/>
        </w:rPr>
        <w:t>gf. Verweis auf weiteres Informationsmaterial.</w:t>
      </w:r>
    </w:p>
    <w:p w:rsidR="00CA3D79" w:rsidRPr="00ED63B7" w:rsidRDefault="00CA3D79" w:rsidP="00CA3D7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13</w:t>
      </w:r>
      <w:r w:rsidRPr="00ED63B7">
        <w:rPr>
          <w:rFonts w:ascii="Verdana" w:hAnsi="Verdana"/>
          <w:b/>
          <w:spacing w:val="-3"/>
        </w:rPr>
        <w:t>.</w:t>
      </w:r>
      <w:r>
        <w:rPr>
          <w:rFonts w:ascii="Verdana" w:hAnsi="Verdana"/>
          <w:b/>
          <w:spacing w:val="-3"/>
        </w:rPr>
        <w:tab/>
      </w:r>
      <w:r w:rsidRPr="00ED63B7">
        <w:rPr>
          <w:rFonts w:ascii="Verdana" w:hAnsi="Verdana"/>
          <w:b/>
          <w:spacing w:val="-3"/>
        </w:rPr>
        <w:t>An wen wende ich mich bei weiteren Fragen?</w:t>
      </w: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rsidR="00CA3D79" w:rsidRPr="00ED63B7"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1 genann</w:t>
      </w:r>
      <w:r>
        <w:rPr>
          <w:rFonts w:ascii="Verdana" w:hAnsi="Verdana"/>
          <w:spacing w:val="-3"/>
        </w:rPr>
        <w:t>ten oder einem anderen Prüfarzt,</w:t>
      </w:r>
      <w:r w:rsidRPr="00E1790F">
        <w:rPr>
          <w:rFonts w:ascii="Verdana" w:hAnsi="Verdana"/>
          <w:spacing w:val="-3"/>
        </w:rPr>
        <w:t xml:space="preserve"> </w:t>
      </w:r>
      <w:r>
        <w:rPr>
          <w:rFonts w:ascii="Verdana" w:hAnsi="Verdana"/>
          <w:spacing w:val="-3"/>
        </w:rPr>
        <w:t>um</w:t>
      </w:r>
      <w:r w:rsidRPr="00C30B98">
        <w:rPr>
          <w:rFonts w:ascii="Verdana" w:hAnsi="Verdana"/>
          <w:spacing w:val="-3"/>
        </w:rPr>
        <w:t xml:space="preserve"> weitere Fragen im Zusammenhang mit der klinischen Prüfung</w:t>
      </w:r>
      <w:r>
        <w:rPr>
          <w:rFonts w:ascii="Verdana" w:hAnsi="Verdana"/>
          <w:spacing w:val="-3"/>
        </w:rPr>
        <w:t xml:space="preserve"> zu klären</w:t>
      </w:r>
      <w:r w:rsidRPr="00C30B98">
        <w:rPr>
          <w:rFonts w:ascii="Verdana" w:hAnsi="Verdana"/>
          <w:spacing w:val="-3"/>
        </w:rPr>
        <w:t xml:space="preserve">. Auch Fragen, die Ihre Rechte und Pflichten als </w:t>
      </w:r>
      <w:r>
        <w:rPr>
          <w:rFonts w:ascii="Verdana" w:hAnsi="Verdana"/>
          <w:spacing w:val="-3"/>
        </w:rPr>
        <w:t>Proband</w:t>
      </w:r>
      <w:r w:rsidRPr="00C30B98">
        <w:rPr>
          <w:rFonts w:ascii="Verdana" w:hAnsi="Verdana"/>
          <w:spacing w:val="-3"/>
        </w:rPr>
        <w:t xml:space="preserve"> und Teilnehmer an der klinischen Prüfung betreffen, werden gerne beantwortet.</w:t>
      </w:r>
      <w:r w:rsidRPr="00ED63B7">
        <w:rPr>
          <w:rFonts w:ascii="Verdana" w:hAnsi="Verdana"/>
          <w:spacing w:val="-3"/>
        </w:rPr>
        <w:t xml:space="preserve"> </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CA3D79" w:rsidRPr="00ED63B7" w:rsidRDefault="00CA3D79" w:rsidP="00CA3D7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rPr>
        <w:br w:type="page"/>
      </w:r>
      <w:r w:rsidRPr="00ED63B7">
        <w:rPr>
          <w:rFonts w:ascii="Verdana" w:hAnsi="Verdana"/>
          <w:b/>
          <w:spacing w:val="-3"/>
        </w:rPr>
        <w:lastRenderedPageBreak/>
        <w:t>Prüfstelle:</w:t>
      </w:r>
      <w:r>
        <w:rPr>
          <w:rFonts w:ascii="Verdana" w:hAnsi="Verdana"/>
          <w:b/>
          <w:spacing w:val="-3"/>
        </w:rPr>
        <w:tab/>
      </w:r>
      <w:r w:rsidRPr="00D91DDD">
        <w:rPr>
          <w:rFonts w:ascii="Verdana" w:hAnsi="Verdana"/>
        </w:rPr>
        <w:t>...........</w:t>
      </w:r>
    </w:p>
    <w:p w:rsidR="00CA3D79" w:rsidRPr="00ED63B7" w:rsidRDefault="00CA3D79" w:rsidP="00CA3D7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Prüfarzt:</w:t>
      </w:r>
      <w:r>
        <w:rPr>
          <w:rFonts w:ascii="Verdana" w:hAnsi="Verdana"/>
          <w:b/>
          <w:spacing w:val="-3"/>
        </w:rPr>
        <w:tab/>
      </w:r>
      <w:r w:rsidRPr="00D91DDD">
        <w:rPr>
          <w:rFonts w:ascii="Verdana" w:hAnsi="Verdana"/>
        </w:rPr>
        <w:t>...........</w:t>
      </w: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CA3D79" w:rsidRPr="00806E26" w:rsidRDefault="00CA3D79" w:rsidP="00CA3D7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0"/>
        <w:jc w:val="center"/>
        <w:rPr>
          <w:rFonts w:ascii="Verdana" w:hAnsi="Verdana"/>
          <w:b/>
          <w:sz w:val="28"/>
        </w:rPr>
      </w:pPr>
      <w:r w:rsidRPr="00806E26">
        <w:rPr>
          <w:rFonts w:ascii="Verdana" w:hAnsi="Verdana"/>
          <w:b/>
          <w:sz w:val="28"/>
        </w:rPr>
        <w:t>Einwilligungserklärung</w:t>
      </w:r>
    </w:p>
    <w:p w:rsidR="00CA3D79" w:rsidRDefault="00CA3D79" w:rsidP="00CA3D79">
      <w:pPr>
        <w:tabs>
          <w:tab w:val="right" w:pos="9026"/>
        </w:tabs>
        <w:suppressAutoHyphens/>
        <w:jc w:val="both"/>
        <w:outlineLvl w:val="0"/>
        <w:rPr>
          <w:rFonts w:ascii="Verdana" w:hAnsi="Verdana"/>
        </w:rPr>
      </w:pPr>
    </w:p>
    <w:p w:rsidR="00CA3D79" w:rsidRDefault="00CA3D79" w:rsidP="00CA3D79">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rsidR="00CA3D79" w:rsidRPr="008F7980" w:rsidRDefault="00CA3D79" w:rsidP="00CA3D79">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Proband</w:t>
      </w:r>
      <w:r w:rsidRPr="008F7980">
        <w:rPr>
          <w:rFonts w:ascii="Verdana" w:hAnsi="Verdana"/>
          <w:spacing w:val="-2"/>
          <w:sz w:val="16"/>
        </w:rPr>
        <w:t>en in Druckbuchstaben</w:t>
      </w:r>
    </w:p>
    <w:p w:rsidR="00CA3D79" w:rsidRDefault="00CA3D79" w:rsidP="00CA3D79">
      <w:pPr>
        <w:tabs>
          <w:tab w:val="right" w:pos="9026"/>
        </w:tabs>
        <w:suppressAutoHyphens/>
        <w:jc w:val="both"/>
        <w:outlineLvl w:val="0"/>
        <w:rPr>
          <w:rFonts w:ascii="Verdana" w:hAnsi="Verdana"/>
        </w:rPr>
      </w:pPr>
    </w:p>
    <w:p w:rsidR="00CA3D79" w:rsidRDefault="00CA3D79" w:rsidP="00CA3D79">
      <w:pPr>
        <w:tabs>
          <w:tab w:val="right" w:pos="9026"/>
        </w:tabs>
        <w:suppressAutoHyphens/>
        <w:jc w:val="both"/>
        <w:outlineLvl w:val="0"/>
        <w:rPr>
          <w:rFonts w:ascii="Verdana" w:hAnsi="Verdana"/>
        </w:rPr>
      </w:pPr>
    </w:p>
    <w:p w:rsidR="00CA3D79" w:rsidRPr="00B31B7E" w:rsidRDefault="00CA3D79" w:rsidP="00CA3D79">
      <w:pPr>
        <w:tabs>
          <w:tab w:val="right" w:pos="9026"/>
        </w:tabs>
        <w:suppressAutoHyphens/>
        <w:jc w:val="both"/>
        <w:outlineLvl w:val="0"/>
        <w:rPr>
          <w:rFonts w:ascii="Verdana" w:hAnsi="Verdana"/>
        </w:rPr>
      </w:pPr>
      <w:r w:rsidRPr="00531B0B">
        <w:rPr>
          <w:rFonts w:ascii="Verdana" w:hAnsi="Verdana"/>
          <w:sz w:val="16"/>
        </w:rPr>
        <w:t xml:space="preserve">geb. am </w:t>
      </w:r>
      <w:r w:rsidRPr="00B31B7E">
        <w:rPr>
          <w:rFonts w:ascii="Verdana" w:hAnsi="Verdana"/>
        </w:rPr>
        <w:t>.....</w:t>
      </w:r>
      <w:r>
        <w:rPr>
          <w:rFonts w:ascii="Verdana" w:hAnsi="Verdana"/>
        </w:rPr>
        <w:t>...................................</w:t>
      </w:r>
      <w:r>
        <w:rPr>
          <w:rFonts w:ascii="Verdana" w:hAnsi="Verdana"/>
        </w:rPr>
        <w:tab/>
      </w:r>
      <w:r w:rsidRPr="00531B0B">
        <w:rPr>
          <w:rFonts w:ascii="Verdana" w:hAnsi="Verdana"/>
          <w:sz w:val="16"/>
        </w:rPr>
        <w:t xml:space="preserve">Teilnehmer-Nr. </w:t>
      </w:r>
      <w:r w:rsidRPr="00B31B7E">
        <w:rPr>
          <w:rFonts w:ascii="Verdana" w:hAnsi="Verdana"/>
        </w:rPr>
        <w:t>.....</w:t>
      </w:r>
      <w:r>
        <w:rPr>
          <w:rFonts w:ascii="Verdana" w:hAnsi="Verdana"/>
        </w:rPr>
        <w:t>...................................</w:t>
      </w:r>
    </w:p>
    <w:p w:rsidR="00CA3D79" w:rsidRPr="00B31B7E"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rsidR="00CA3D79" w:rsidRPr="00B31B7E"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bin in einem persönlic</w:t>
      </w:r>
      <w:r>
        <w:rPr>
          <w:rFonts w:ascii="Verdana" w:hAnsi="Verdana"/>
          <w:spacing w:val="-2"/>
        </w:rPr>
        <w:t>hen Gespräch durch den Prüfarzt</w:t>
      </w: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CA3D79" w:rsidRDefault="00CA3D79" w:rsidP="00CA3D79">
      <w:pPr>
        <w:tabs>
          <w:tab w:val="right" w:pos="9026"/>
        </w:tabs>
        <w:suppressAutoHyphens/>
        <w:jc w:val="both"/>
        <w:outlineLvl w:val="0"/>
        <w:rPr>
          <w:rFonts w:ascii="Verdana" w:hAnsi="Verdana"/>
        </w:rPr>
      </w:pPr>
    </w:p>
    <w:p w:rsidR="00CA3D79" w:rsidRDefault="00CA3D79" w:rsidP="00CA3D79">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rsidR="00CA3D79" w:rsidRPr="0014071D"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6"/>
        </w:rPr>
      </w:pPr>
      <w:r w:rsidRPr="0014071D">
        <w:rPr>
          <w:rFonts w:ascii="Verdana" w:hAnsi="Verdana"/>
          <w:spacing w:val="-2"/>
          <w:sz w:val="16"/>
        </w:rPr>
        <w:t>Name der Ärztin/des Arztes</w:t>
      </w: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pacing w:val="-2"/>
        </w:rPr>
      </w:pP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ausführlich und vers</w:t>
      </w:r>
      <w:r>
        <w:rPr>
          <w:rFonts w:ascii="Verdana" w:hAnsi="Verdana"/>
          <w:spacing w:val="-2"/>
        </w:rPr>
        <w:t xml:space="preserve">tändlich über das </w:t>
      </w:r>
      <w:r w:rsidRPr="00F321A0">
        <w:rPr>
          <w:rFonts w:ascii="Verdana" w:hAnsi="Verdana"/>
          <w:spacing w:val="-2"/>
        </w:rPr>
        <w:t>Prüfprodukt</w:t>
      </w:r>
      <w:r w:rsidRPr="00ED63B7">
        <w:rPr>
          <w:rFonts w:ascii="Verdana" w:hAnsi="Verdana"/>
          <w:spacing w:val="-2"/>
        </w:rPr>
        <w:t xml:space="preserve"> </w:t>
      </w:r>
      <w:r w:rsidRPr="00C324CE">
        <w:rPr>
          <w:rFonts w:ascii="Verdana" w:hAnsi="Verdana"/>
          <w:i/>
          <w:spacing w:val="-2"/>
          <w:sz w:val="18"/>
          <w:szCs w:val="18"/>
        </w:rPr>
        <w:t>(und ggf. das Vergleichsprodukt)</w:t>
      </w:r>
      <w:r w:rsidRPr="00ED63B7">
        <w:rPr>
          <w:rFonts w:ascii="Verdana" w:hAnsi="Verdana"/>
          <w:spacing w:val="-2"/>
        </w:rPr>
        <w:t xml:space="preserve"> sowie über Wesen, Bedeutung, Risiken und Tragweite der klinischen Prüfung aufgeklärt worden. Ich habe darüber hinaus den Text der </w:t>
      </w:r>
      <w:r>
        <w:rPr>
          <w:rFonts w:ascii="Verdana" w:hAnsi="Verdana"/>
          <w:spacing w:val="-2"/>
        </w:rPr>
        <w:t>Proband</w:t>
      </w:r>
      <w:r w:rsidRPr="00ED63B7">
        <w:rPr>
          <w:rFonts w:ascii="Verdana" w:hAnsi="Verdana"/>
          <w:spacing w:val="-2"/>
        </w:rPr>
        <w:t xml:space="preserve">eninformation sowie die hier nachfolgend abgedruckte Datenschutzerklärung gelesen und verstanden. Ich hatte die Gelegenheit, mit dem Prüfarzt über die Durchführung der klinischen Prüfung zu sprechen. Alle meine Fragen wurden zufrieden stellend beantwortet. </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 </w:t>
      </w:r>
    </w:p>
    <w:p w:rsidR="00CA3D79" w:rsidRPr="0014071D"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 w:val="16"/>
        </w:rPr>
      </w:pPr>
      <w:r w:rsidRPr="0014071D">
        <w:rPr>
          <w:rFonts w:ascii="Verdana" w:hAnsi="Verdana"/>
          <w:spacing w:val="-3"/>
          <w:sz w:val="16"/>
        </w:rPr>
        <w:t xml:space="preserve">Möglichkeit zur Dokumentation zusätzlicher Fragen seitens des </w:t>
      </w:r>
      <w:r>
        <w:rPr>
          <w:rFonts w:ascii="Verdana" w:hAnsi="Verdana"/>
          <w:spacing w:val="-3"/>
          <w:sz w:val="16"/>
        </w:rPr>
        <w:t>Proband</w:t>
      </w:r>
      <w:r w:rsidRPr="0014071D">
        <w:rPr>
          <w:rFonts w:ascii="Verdana" w:hAnsi="Verdana"/>
          <w:spacing w:val="-3"/>
          <w:sz w:val="16"/>
        </w:rPr>
        <w:t>en oder sonstiger Aspekte des Aufklärungsgesprächs:</w:t>
      </w: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Default="00CA3D79" w:rsidP="00CA3D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hatte ausreichend Zeit, mich zu entscheiden.</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Mir ist bekannt, dass ich jederzeit und ohne Angabe von Gründen meine Einwilligung zur Teilnahme an der Prüfung zurückziehen kann (mündlich oder schriftlich), ohne dass mir daraus </w:t>
      </w:r>
      <w:r w:rsidRPr="00ED63B7">
        <w:rPr>
          <w:rFonts w:ascii="Verdana" w:hAnsi="Verdana"/>
        </w:rPr>
        <w:t xml:space="preserve">Nachteile </w:t>
      </w:r>
      <w:r w:rsidRPr="00ED63B7">
        <w:rPr>
          <w:rFonts w:ascii="Verdana" w:hAnsi="Verdana"/>
          <w:spacing w:val="-2"/>
        </w:rPr>
        <w:t>entstehen.</w:t>
      </w: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CA3D79" w:rsidRPr="00F83BAB" w:rsidRDefault="00CA3D79" w:rsidP="00CA3D79">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pacing w:val="-2"/>
          <w:sz w:val="22"/>
        </w:rPr>
      </w:pPr>
      <w:r w:rsidRPr="00F83BAB">
        <w:rPr>
          <w:rFonts w:ascii="Verdana" w:hAnsi="Verdana"/>
          <w:b/>
          <w:spacing w:val="-2"/>
          <w:sz w:val="22"/>
        </w:rPr>
        <w:lastRenderedPageBreak/>
        <w:t>Datenschutz:</w:t>
      </w:r>
    </w:p>
    <w:p w:rsidR="00CA3D79" w:rsidRDefault="00CA3D79" w:rsidP="00CA3D7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CA3D79" w:rsidRPr="0027476C" w:rsidRDefault="00CA3D79" w:rsidP="00CA3D7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sidRPr="0027476C">
        <w:rPr>
          <w:rFonts w:ascii="Verdana" w:hAnsi="Verdana"/>
          <w:spacing w:val="-2"/>
          <w:sz w:val="18"/>
          <w:szCs w:val="18"/>
        </w:rPr>
        <w:t>Mir ist bekannt, dass bei dieser klinischen Prüfung personenbezogene Daten, insbesondere medizinische Befunde über mich erhoben, gespeichert und ausgewertet werden sollen. Die Verwendung der Angaben über meine Gesundheit erfolgt nach gesetzlichen Bestimmungen und setzt vor der Teilnahme an der klinischen Prüfung folgende freiwillig abgegebene Einwi</w:t>
      </w:r>
      <w:r w:rsidRPr="0027476C">
        <w:rPr>
          <w:rFonts w:ascii="Verdana" w:hAnsi="Verdana"/>
          <w:spacing w:val="-2"/>
          <w:sz w:val="18"/>
          <w:szCs w:val="18"/>
        </w:rPr>
        <w:t>l</w:t>
      </w:r>
      <w:r w:rsidRPr="0027476C">
        <w:rPr>
          <w:rFonts w:ascii="Verdana" w:hAnsi="Verdana"/>
          <w:spacing w:val="-2"/>
          <w:sz w:val="18"/>
          <w:szCs w:val="18"/>
        </w:rPr>
        <w:t>ligungserklärung voraus, d</w:t>
      </w:r>
      <w:r>
        <w:rPr>
          <w:rFonts w:ascii="Verdana" w:hAnsi="Verdana"/>
          <w:spacing w:val="-2"/>
          <w:sz w:val="18"/>
          <w:szCs w:val="18"/>
        </w:rPr>
        <w:t xml:space="preserve">as heißt </w:t>
      </w:r>
      <w:r w:rsidRPr="0027476C">
        <w:rPr>
          <w:rFonts w:ascii="Verdana" w:hAnsi="Verdana"/>
          <w:spacing w:val="-2"/>
          <w:sz w:val="18"/>
          <w:szCs w:val="18"/>
        </w:rPr>
        <w:t>ohne die nachfolgende Einwilligung kann ich nicht an der klin</w:t>
      </w:r>
      <w:r w:rsidRPr="0027476C">
        <w:rPr>
          <w:rFonts w:ascii="Verdana" w:hAnsi="Verdana"/>
          <w:spacing w:val="-2"/>
          <w:sz w:val="18"/>
          <w:szCs w:val="18"/>
        </w:rPr>
        <w:t>i</w:t>
      </w:r>
      <w:r w:rsidRPr="0027476C">
        <w:rPr>
          <w:rFonts w:ascii="Verdana" w:hAnsi="Verdana"/>
          <w:spacing w:val="-2"/>
          <w:sz w:val="18"/>
          <w:szCs w:val="18"/>
        </w:rPr>
        <w:t>schen Prüfung teilnehmen.</w:t>
      </w:r>
    </w:p>
    <w:p w:rsidR="00CA3D79" w:rsidRPr="0027476C" w:rsidRDefault="00CA3D79" w:rsidP="00CA3D7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CA3D79" w:rsidRPr="0027476C" w:rsidRDefault="00CA3D79" w:rsidP="00CA3D7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7476C">
        <w:rPr>
          <w:rFonts w:ascii="Verdana" w:hAnsi="Verdana"/>
          <w:spacing w:val="-2"/>
          <w:sz w:val="18"/>
          <w:szCs w:val="18"/>
        </w:rPr>
        <w:t>1.</w:t>
      </w:r>
      <w:r w:rsidRPr="0027476C">
        <w:rPr>
          <w:rFonts w:ascii="Verdana" w:hAnsi="Verdana"/>
          <w:spacing w:val="-2"/>
          <w:sz w:val="18"/>
          <w:szCs w:val="18"/>
        </w:rPr>
        <w:tab/>
        <w:t>Ich erkläre mich damit einverstanden, dass im Rahmen dieser klinischen Prüfung personenbezogene Daten, insbesondere Angaben über meine Gesundheit</w:t>
      </w:r>
      <w:r>
        <w:rPr>
          <w:rFonts w:ascii="Verdana" w:hAnsi="Verdana"/>
          <w:spacing w:val="-2"/>
          <w:sz w:val="18"/>
          <w:szCs w:val="18"/>
        </w:rPr>
        <w:t>,</w:t>
      </w:r>
      <w:r w:rsidRPr="0027476C">
        <w:rPr>
          <w:rFonts w:ascii="Verdana" w:hAnsi="Verdana"/>
          <w:spacing w:val="-2"/>
          <w:sz w:val="18"/>
          <w:szCs w:val="18"/>
        </w:rPr>
        <w:t xml:space="preserve"> über mich erhoben und in Papierform sowie auf elektronischen D</w:t>
      </w:r>
      <w:r w:rsidRPr="0027476C">
        <w:rPr>
          <w:rFonts w:ascii="Verdana" w:hAnsi="Verdana"/>
          <w:spacing w:val="-2"/>
          <w:sz w:val="18"/>
          <w:szCs w:val="18"/>
        </w:rPr>
        <w:t>a</w:t>
      </w:r>
      <w:r w:rsidRPr="0027476C">
        <w:rPr>
          <w:rFonts w:ascii="Verdana" w:hAnsi="Verdana"/>
          <w:spacing w:val="-2"/>
          <w:sz w:val="18"/>
          <w:szCs w:val="18"/>
        </w:rPr>
        <w:t xml:space="preserve">tenträgern bei/in </w:t>
      </w:r>
      <w:r w:rsidRPr="0027476C">
        <w:rPr>
          <w:rFonts w:ascii="Verdana" w:hAnsi="Verdana"/>
          <w:sz w:val="18"/>
          <w:szCs w:val="18"/>
        </w:rPr>
        <w:t>...........</w:t>
      </w:r>
      <w:r w:rsidRPr="0027476C">
        <w:rPr>
          <w:rFonts w:ascii="Verdana" w:hAnsi="Verdana"/>
          <w:i/>
          <w:sz w:val="18"/>
          <w:szCs w:val="18"/>
        </w:rPr>
        <w:t xml:space="preserve"> </w:t>
      </w:r>
      <w:r w:rsidRPr="0027476C">
        <w:rPr>
          <w:rFonts w:ascii="Verdana" w:hAnsi="Verdana"/>
          <w:i/>
          <w:spacing w:val="-2"/>
          <w:sz w:val="16"/>
          <w:szCs w:val="18"/>
        </w:rPr>
        <w:t>(Institution/Ort der Aufzeichnung angeben)</w:t>
      </w:r>
      <w:r w:rsidRPr="0027476C">
        <w:rPr>
          <w:rFonts w:ascii="Verdana" w:hAnsi="Verdana"/>
          <w:spacing w:val="-2"/>
          <w:sz w:val="18"/>
          <w:szCs w:val="18"/>
        </w:rPr>
        <w:t xml:space="preserve"> aufgezeichnet werden. Soweit erforderlich, dürfen die erhobenen Daten pseudonymisiert (verschlüsselt) weitergegeben werden:</w:t>
      </w:r>
    </w:p>
    <w:p w:rsidR="00CA3D79" w:rsidRPr="0027476C" w:rsidRDefault="00CA3D79" w:rsidP="00CA3D7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7476C">
        <w:rPr>
          <w:rFonts w:ascii="Verdana" w:hAnsi="Verdana"/>
          <w:spacing w:val="-2"/>
          <w:sz w:val="18"/>
          <w:szCs w:val="18"/>
        </w:rPr>
        <w:tab/>
        <w:t>a)</w:t>
      </w:r>
      <w:r w:rsidRPr="0027476C">
        <w:rPr>
          <w:rFonts w:ascii="Verdana" w:hAnsi="Verdana"/>
          <w:spacing w:val="-2"/>
          <w:sz w:val="18"/>
          <w:szCs w:val="18"/>
        </w:rPr>
        <w:tab/>
        <w:t xml:space="preserve">an </w:t>
      </w:r>
      <w:r w:rsidRPr="0027476C">
        <w:rPr>
          <w:rFonts w:ascii="Verdana" w:hAnsi="Verdana"/>
          <w:sz w:val="18"/>
          <w:szCs w:val="18"/>
        </w:rPr>
        <w:t>...........</w:t>
      </w:r>
      <w:r w:rsidRPr="0027476C">
        <w:rPr>
          <w:rFonts w:ascii="Verdana" w:hAnsi="Verdana"/>
          <w:i/>
          <w:sz w:val="18"/>
          <w:szCs w:val="18"/>
        </w:rPr>
        <w:t xml:space="preserve"> </w:t>
      </w:r>
      <w:r>
        <w:rPr>
          <w:rFonts w:ascii="Verdana" w:hAnsi="Verdana"/>
          <w:i/>
          <w:sz w:val="18"/>
          <w:szCs w:val="18"/>
        </w:rPr>
        <w:t xml:space="preserve">, </w:t>
      </w:r>
      <w:r w:rsidRPr="0027476C">
        <w:rPr>
          <w:rFonts w:ascii="Verdana" w:hAnsi="Verdana"/>
          <w:spacing w:val="-2"/>
          <w:sz w:val="18"/>
          <w:szCs w:val="18"/>
        </w:rPr>
        <w:t xml:space="preserve">den </w:t>
      </w:r>
      <w:r w:rsidRPr="005059C4">
        <w:rPr>
          <w:rFonts w:ascii="Verdana" w:hAnsi="Verdana"/>
          <w:spacing w:val="-2"/>
          <w:sz w:val="18"/>
          <w:szCs w:val="18"/>
        </w:rPr>
        <w:t>Auftraggeber oder</w:t>
      </w:r>
      <w:r w:rsidRPr="0027476C">
        <w:rPr>
          <w:rFonts w:ascii="Verdana" w:hAnsi="Verdana"/>
          <w:spacing w:val="-2"/>
          <w:sz w:val="18"/>
          <w:szCs w:val="18"/>
        </w:rPr>
        <w:t xml:space="preserve"> eine von diesem beauftragte Stelle zum</w:t>
      </w:r>
      <w:r>
        <w:rPr>
          <w:rFonts w:ascii="Verdana" w:hAnsi="Verdana"/>
          <w:spacing w:val="-2"/>
          <w:sz w:val="18"/>
          <w:szCs w:val="18"/>
        </w:rPr>
        <w:t xml:space="preserve"> </w:t>
      </w:r>
      <w:r w:rsidRPr="0027476C">
        <w:rPr>
          <w:rFonts w:ascii="Verdana" w:hAnsi="Verdana"/>
          <w:spacing w:val="-2"/>
          <w:sz w:val="18"/>
          <w:szCs w:val="18"/>
        </w:rPr>
        <w:t>Zwecke</w:t>
      </w:r>
      <w:r>
        <w:rPr>
          <w:rFonts w:ascii="Verdana" w:hAnsi="Verdana"/>
          <w:spacing w:val="-2"/>
          <w:sz w:val="18"/>
          <w:szCs w:val="18"/>
        </w:rPr>
        <w:t xml:space="preserve"> der</w:t>
      </w:r>
      <w:r w:rsidRPr="0027476C">
        <w:rPr>
          <w:rFonts w:ascii="Verdana" w:hAnsi="Verdana"/>
          <w:spacing w:val="-2"/>
          <w:sz w:val="18"/>
          <w:szCs w:val="18"/>
        </w:rPr>
        <w:br/>
      </w:r>
      <w:r w:rsidRPr="0027476C">
        <w:rPr>
          <w:rFonts w:ascii="Verdana" w:hAnsi="Verdana"/>
          <w:spacing w:val="-2"/>
          <w:sz w:val="18"/>
          <w:szCs w:val="18"/>
        </w:rPr>
        <w:tab/>
      </w:r>
      <w:r>
        <w:rPr>
          <w:rFonts w:ascii="Verdana" w:hAnsi="Verdana"/>
          <w:spacing w:val="-2"/>
          <w:sz w:val="18"/>
          <w:szCs w:val="18"/>
        </w:rPr>
        <w:t>wissenschaftlichen Auswertung,</w:t>
      </w:r>
    </w:p>
    <w:p w:rsidR="00CA3D79" w:rsidRPr="00031C72" w:rsidRDefault="00CA3D79" w:rsidP="00CA3D7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714" w:hanging="714"/>
        <w:jc w:val="both"/>
        <w:rPr>
          <w:rFonts w:ascii="Verdana" w:hAnsi="Verdana"/>
          <w:spacing w:val="-2"/>
          <w:szCs w:val="18"/>
        </w:rPr>
      </w:pPr>
      <w:r w:rsidRPr="0027476C">
        <w:rPr>
          <w:rFonts w:ascii="Verdana" w:hAnsi="Verdana"/>
          <w:spacing w:val="-2"/>
          <w:sz w:val="18"/>
          <w:szCs w:val="18"/>
        </w:rPr>
        <w:tab/>
        <w:t xml:space="preserve">b) </w:t>
      </w:r>
      <w:r w:rsidRPr="0027476C">
        <w:rPr>
          <w:rFonts w:ascii="Verdana" w:hAnsi="Verdana"/>
          <w:spacing w:val="-2"/>
          <w:sz w:val="18"/>
          <w:szCs w:val="18"/>
        </w:rPr>
        <w:tab/>
        <w:t>im Falle unerwünschter Ereignisse</w:t>
      </w:r>
      <w:r>
        <w:rPr>
          <w:rFonts w:ascii="Verdana" w:hAnsi="Verdana"/>
          <w:spacing w:val="-2"/>
          <w:sz w:val="18"/>
          <w:szCs w:val="18"/>
        </w:rPr>
        <w:t>:</w:t>
      </w:r>
      <w:r w:rsidRPr="0027476C">
        <w:rPr>
          <w:rFonts w:ascii="Verdana" w:hAnsi="Verdana"/>
          <w:spacing w:val="-2"/>
          <w:sz w:val="18"/>
          <w:szCs w:val="18"/>
        </w:rPr>
        <w:t xml:space="preserve"> an</w:t>
      </w:r>
      <w:r>
        <w:rPr>
          <w:rFonts w:ascii="Verdana" w:hAnsi="Verdana"/>
          <w:spacing w:val="-2"/>
          <w:sz w:val="18"/>
          <w:szCs w:val="18"/>
        </w:rPr>
        <w:t xml:space="preserve"> </w:t>
      </w:r>
      <w:r w:rsidRPr="0027476C">
        <w:rPr>
          <w:rFonts w:ascii="Verdana" w:hAnsi="Verdana"/>
          <w:sz w:val="18"/>
          <w:szCs w:val="18"/>
        </w:rPr>
        <w:t>...........</w:t>
      </w:r>
      <w:r>
        <w:rPr>
          <w:rFonts w:ascii="Verdana" w:hAnsi="Verdana"/>
          <w:sz w:val="18"/>
          <w:szCs w:val="18"/>
        </w:rPr>
        <w:t xml:space="preserve"> </w:t>
      </w:r>
      <w:r>
        <w:rPr>
          <w:rFonts w:ascii="Verdana" w:hAnsi="Verdana"/>
          <w:i/>
          <w:sz w:val="18"/>
          <w:szCs w:val="18"/>
        </w:rPr>
        <w:t xml:space="preserve">, </w:t>
      </w:r>
      <w:r w:rsidRPr="0027476C">
        <w:rPr>
          <w:rFonts w:ascii="Verdana" w:hAnsi="Verdana"/>
          <w:spacing w:val="-2"/>
          <w:sz w:val="18"/>
          <w:szCs w:val="18"/>
        </w:rPr>
        <w:t>den</w:t>
      </w:r>
      <w:r>
        <w:rPr>
          <w:rFonts w:ascii="Verdana" w:hAnsi="Verdana"/>
          <w:spacing w:val="-2"/>
          <w:sz w:val="18"/>
          <w:szCs w:val="18"/>
        </w:rPr>
        <w:t xml:space="preserve"> </w:t>
      </w:r>
      <w:r w:rsidRPr="005059C4">
        <w:rPr>
          <w:rFonts w:ascii="Verdana" w:hAnsi="Verdana"/>
          <w:spacing w:val="-2"/>
          <w:sz w:val="18"/>
          <w:szCs w:val="18"/>
        </w:rPr>
        <w:t>Auftraggeber</w:t>
      </w:r>
      <w:r>
        <w:rPr>
          <w:rFonts w:ascii="Verdana" w:hAnsi="Verdana"/>
          <w:spacing w:val="-2"/>
          <w:sz w:val="18"/>
          <w:szCs w:val="18"/>
        </w:rPr>
        <w:t xml:space="preserve"> </w:t>
      </w:r>
      <w:r w:rsidRPr="0027476C">
        <w:rPr>
          <w:rFonts w:ascii="Verdana" w:hAnsi="Verdana"/>
          <w:spacing w:val="-2"/>
          <w:sz w:val="18"/>
          <w:szCs w:val="18"/>
        </w:rPr>
        <w:t>und die z</w:t>
      </w:r>
      <w:r w:rsidRPr="0027476C">
        <w:rPr>
          <w:rFonts w:ascii="Verdana" w:hAnsi="Verdana"/>
          <w:spacing w:val="-2"/>
          <w:sz w:val="18"/>
          <w:szCs w:val="18"/>
        </w:rPr>
        <w:t>u</w:t>
      </w:r>
      <w:r w:rsidRPr="0027476C">
        <w:rPr>
          <w:rFonts w:ascii="Verdana" w:hAnsi="Verdana"/>
          <w:spacing w:val="-2"/>
          <w:sz w:val="18"/>
          <w:szCs w:val="18"/>
        </w:rPr>
        <w:t>ständige Landesbehörde</w:t>
      </w:r>
      <w:r>
        <w:rPr>
          <w:rFonts w:ascii="Verdana" w:hAnsi="Verdana"/>
          <w:spacing w:val="-2"/>
          <w:sz w:val="18"/>
          <w:szCs w:val="18"/>
        </w:rPr>
        <w:t>.</w:t>
      </w:r>
      <w:r w:rsidRPr="0027476C">
        <w:rPr>
          <w:rFonts w:ascii="Verdana" w:hAnsi="Verdana"/>
          <w:spacing w:val="-2"/>
          <w:sz w:val="18"/>
          <w:szCs w:val="18"/>
        </w:rPr>
        <w:t xml:space="preserve"> </w:t>
      </w:r>
    </w:p>
    <w:p w:rsidR="00CA3D79" w:rsidRPr="0027476C" w:rsidRDefault="00CA3D79" w:rsidP="00CA3D7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CA3D79" w:rsidRPr="0027476C" w:rsidRDefault="00CA3D79" w:rsidP="00CA3D7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7476C">
        <w:rPr>
          <w:rFonts w:ascii="Verdana" w:hAnsi="Verdana"/>
          <w:spacing w:val="-2"/>
          <w:sz w:val="18"/>
          <w:szCs w:val="18"/>
        </w:rPr>
        <w:t>2.</w:t>
      </w:r>
      <w:r w:rsidRPr="0027476C">
        <w:rPr>
          <w:rFonts w:ascii="Verdana" w:hAnsi="Verdana"/>
          <w:spacing w:val="-2"/>
          <w:sz w:val="18"/>
          <w:szCs w:val="18"/>
        </w:rPr>
        <w:tab/>
        <w:t xml:space="preserve">Außerdem erkläre ich mich damit einverstanden, dass autorisierte und zur Verschwiegenheit verpflichtete Beauftragte des </w:t>
      </w:r>
      <w:r w:rsidRPr="005059C4">
        <w:rPr>
          <w:rFonts w:ascii="Verdana" w:hAnsi="Verdana"/>
          <w:spacing w:val="-2"/>
          <w:sz w:val="18"/>
          <w:szCs w:val="18"/>
        </w:rPr>
        <w:t>Auftraggebers sowie</w:t>
      </w:r>
      <w:r w:rsidRPr="0027476C">
        <w:rPr>
          <w:rFonts w:ascii="Verdana" w:hAnsi="Verdana"/>
          <w:spacing w:val="-2"/>
          <w:sz w:val="18"/>
          <w:szCs w:val="18"/>
        </w:rPr>
        <w:t xml:space="preserve"> die zuständigen Überwachungsbehörden in meine beim Prüfarzt vorhandenen persone</w:t>
      </w:r>
      <w:r w:rsidRPr="0027476C">
        <w:rPr>
          <w:rFonts w:ascii="Verdana" w:hAnsi="Verdana"/>
          <w:spacing w:val="-2"/>
          <w:sz w:val="18"/>
          <w:szCs w:val="18"/>
        </w:rPr>
        <w:t>n</w:t>
      </w:r>
      <w:r w:rsidRPr="0027476C">
        <w:rPr>
          <w:rFonts w:ascii="Verdana" w:hAnsi="Verdana"/>
          <w:spacing w:val="-2"/>
          <w:sz w:val="18"/>
          <w:szCs w:val="18"/>
        </w:rPr>
        <w:t>bezogenen Daten, insbesondere meine Gesundheitsdaten</w:t>
      </w:r>
      <w:r>
        <w:rPr>
          <w:rFonts w:ascii="Verdana" w:hAnsi="Verdana"/>
          <w:spacing w:val="-2"/>
          <w:sz w:val="18"/>
          <w:szCs w:val="18"/>
        </w:rPr>
        <w:t>,</w:t>
      </w:r>
      <w:r w:rsidRPr="0027476C">
        <w:rPr>
          <w:rFonts w:ascii="Verdana" w:hAnsi="Verdana"/>
          <w:spacing w:val="-2"/>
          <w:sz w:val="18"/>
          <w:szCs w:val="18"/>
        </w:rPr>
        <w:t xml:space="preserve"> Einsicht nehmen, soweit dies für die Überprüfung der ordnungsgemäßen Durchführung der Studie notwendig ist. Für diese Maßnahme entbinde ich den Prüfarzt von der ärztlichen Schweigepflicht. </w:t>
      </w:r>
    </w:p>
    <w:p w:rsidR="00CA3D79" w:rsidRPr="0027476C" w:rsidRDefault="00CA3D79" w:rsidP="00CA3D7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CA3D79" w:rsidRDefault="00CA3D79" w:rsidP="00CA3D7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7476C">
        <w:rPr>
          <w:rFonts w:ascii="Verdana" w:hAnsi="Verdana"/>
          <w:spacing w:val="-2"/>
          <w:sz w:val="18"/>
          <w:szCs w:val="18"/>
        </w:rPr>
        <w:t>3.</w:t>
      </w:r>
      <w:r w:rsidRPr="0027476C">
        <w:rPr>
          <w:rFonts w:ascii="Verdana" w:hAnsi="Verdana"/>
          <w:spacing w:val="-2"/>
          <w:sz w:val="18"/>
          <w:szCs w:val="18"/>
        </w:rPr>
        <w:tab/>
        <w:t xml:space="preserve">Ich bin darüber aufgeklärt worden, dass ich jederzeit die Teilnahme an der klinischen Prüfung beenden kann. </w:t>
      </w:r>
      <w:r>
        <w:rPr>
          <w:rFonts w:ascii="Verdana" w:hAnsi="Verdana"/>
          <w:spacing w:val="-2"/>
          <w:sz w:val="18"/>
          <w:szCs w:val="18"/>
        </w:rPr>
        <w:t xml:space="preserve">Beim Widerruf meiner Einwilligung, an der Studie teilzunehmen, habe ich das Recht, die Löschung aller meiner bis dahin gespeicherten personenbezogenen Daten zu verlangen. </w:t>
      </w:r>
    </w:p>
    <w:p w:rsidR="00CA3D79" w:rsidRPr="0027476C" w:rsidRDefault="00CA3D79" w:rsidP="00CA3D7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CA3D79" w:rsidRDefault="00CA3D79" w:rsidP="00CA3D7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7476C">
        <w:rPr>
          <w:rFonts w:ascii="Verdana" w:hAnsi="Verdana"/>
          <w:spacing w:val="-2"/>
          <w:sz w:val="18"/>
          <w:szCs w:val="18"/>
        </w:rPr>
        <w:t>4.</w:t>
      </w:r>
      <w:r w:rsidRPr="0027476C">
        <w:rPr>
          <w:rFonts w:ascii="Verdana" w:hAnsi="Verdana"/>
          <w:spacing w:val="-2"/>
          <w:sz w:val="18"/>
          <w:szCs w:val="18"/>
        </w:rPr>
        <w:tab/>
        <w:t>Ich erkläre mich damit einverstanden, dass meine Daten nach Beendigung oder Abbruch der Prüfung mindeste</w:t>
      </w:r>
      <w:r>
        <w:rPr>
          <w:rFonts w:ascii="Verdana" w:hAnsi="Verdana"/>
          <w:spacing w:val="-2"/>
          <w:sz w:val="18"/>
          <w:szCs w:val="18"/>
        </w:rPr>
        <w:t>ns zehn Jahre aufbewahrt werden.</w:t>
      </w:r>
      <w:r w:rsidRPr="0027476C">
        <w:rPr>
          <w:rFonts w:ascii="Verdana" w:hAnsi="Verdana"/>
          <w:spacing w:val="-2"/>
          <w:sz w:val="18"/>
          <w:szCs w:val="18"/>
        </w:rPr>
        <w:t xml:space="preserve"> Danach werden meine personenbezogenen Daten gelöscht, soweit nicht gesetzliche, satzungsmäßige oder vertragliche Aufbewahrungsfristen entgegenstehen </w:t>
      </w:r>
      <w:r w:rsidRPr="003C7CB5">
        <w:rPr>
          <w:rFonts w:ascii="Verdana" w:hAnsi="Verdana"/>
          <w:i/>
          <w:spacing w:val="-2"/>
          <w:sz w:val="16"/>
          <w:szCs w:val="18"/>
        </w:rPr>
        <w:t>(vertraglich vereinbarte Fristen müssen hier genannt werden)</w:t>
      </w:r>
      <w:r w:rsidRPr="0027476C">
        <w:rPr>
          <w:rFonts w:ascii="Verdana" w:hAnsi="Verdana"/>
          <w:spacing w:val="-2"/>
          <w:sz w:val="18"/>
          <w:szCs w:val="18"/>
        </w:rPr>
        <w:t xml:space="preserve">. </w:t>
      </w:r>
    </w:p>
    <w:p w:rsidR="00CA3D79" w:rsidRPr="0027476C" w:rsidRDefault="00CA3D79" w:rsidP="00CA3D7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CA3D79" w:rsidRDefault="00CA3D79" w:rsidP="00CA3D7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7476C">
        <w:rPr>
          <w:rFonts w:ascii="Verdana" w:hAnsi="Verdana"/>
          <w:spacing w:val="-2"/>
          <w:sz w:val="18"/>
          <w:szCs w:val="18"/>
        </w:rPr>
        <w:t>5.</w:t>
      </w:r>
      <w:r w:rsidRPr="0027476C">
        <w:rPr>
          <w:rFonts w:ascii="Verdana" w:hAnsi="Verdana"/>
          <w:spacing w:val="-2"/>
          <w:sz w:val="18"/>
          <w:szCs w:val="18"/>
        </w:rPr>
        <w:tab/>
        <w:t>Ich bin</w:t>
      </w:r>
      <w:r>
        <w:rPr>
          <w:rFonts w:ascii="Verdana" w:hAnsi="Verdana"/>
          <w:spacing w:val="-2"/>
          <w:sz w:val="18"/>
          <w:szCs w:val="18"/>
        </w:rPr>
        <w:t xml:space="preserve"> damit </w:t>
      </w:r>
      <w:r w:rsidRPr="0027476C">
        <w:rPr>
          <w:rFonts w:ascii="Verdana" w:hAnsi="Verdana"/>
          <w:spacing w:val="-2"/>
          <w:sz w:val="18"/>
          <w:szCs w:val="18"/>
        </w:rPr>
        <w:t>einverstanden,</w:t>
      </w:r>
      <w:r>
        <w:rPr>
          <w:rFonts w:ascii="Verdana" w:hAnsi="Verdana"/>
          <w:spacing w:val="-2"/>
          <w:sz w:val="18"/>
          <w:szCs w:val="18"/>
        </w:rPr>
        <w:t xml:space="preserve"> dass mein Hausarzt</w:t>
      </w:r>
    </w:p>
    <w:p w:rsidR="00CA3D79" w:rsidRDefault="00CA3D79" w:rsidP="00CA3D7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rsidR="00CA3D79" w:rsidRPr="003C7CB5" w:rsidRDefault="00CA3D79" w:rsidP="00CA3D7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sidRPr="003C7CB5">
        <w:rPr>
          <w:rFonts w:ascii="Verdana" w:hAnsi="Verdana"/>
          <w:sz w:val="18"/>
          <w:szCs w:val="18"/>
        </w:rPr>
        <w:tab/>
      </w:r>
      <w:r>
        <w:rPr>
          <w:rFonts w:ascii="Verdana" w:hAnsi="Verdana"/>
          <w:sz w:val="18"/>
          <w:szCs w:val="18"/>
        </w:rPr>
        <w:t>...................................................................................................................................</w:t>
      </w:r>
    </w:p>
    <w:p w:rsidR="00CA3D79" w:rsidRPr="003C7CB5" w:rsidRDefault="00CA3D79" w:rsidP="00CA3D7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Pr>
          <w:rFonts w:ascii="Verdana" w:hAnsi="Verdana"/>
          <w:sz w:val="18"/>
          <w:szCs w:val="18"/>
        </w:rPr>
        <w:tab/>
      </w:r>
      <w:r w:rsidRPr="003C7CB5">
        <w:rPr>
          <w:rFonts w:ascii="Verdana" w:hAnsi="Verdana"/>
          <w:spacing w:val="-2"/>
          <w:sz w:val="16"/>
          <w:szCs w:val="18"/>
        </w:rPr>
        <w:t>Name</w:t>
      </w:r>
    </w:p>
    <w:p w:rsidR="00CA3D79" w:rsidRDefault="00CA3D79" w:rsidP="00CA3D7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r>
        <w:rPr>
          <w:rFonts w:ascii="Verdana" w:hAnsi="Verdana"/>
          <w:i/>
          <w:spacing w:val="-2"/>
          <w:sz w:val="18"/>
          <w:szCs w:val="18"/>
        </w:rPr>
        <w:tab/>
      </w:r>
    </w:p>
    <w:p w:rsidR="00CA3D79" w:rsidRPr="003C7CB5" w:rsidRDefault="00CA3D79" w:rsidP="00CA3D7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i/>
          <w:spacing w:val="-2"/>
          <w:sz w:val="18"/>
          <w:szCs w:val="18"/>
        </w:rPr>
        <w:tab/>
      </w:r>
      <w:r w:rsidRPr="0027476C">
        <w:rPr>
          <w:rFonts w:ascii="Verdana" w:hAnsi="Verdana"/>
          <w:spacing w:val="-2"/>
          <w:sz w:val="18"/>
          <w:szCs w:val="18"/>
        </w:rPr>
        <w:t>über meine Teilnahme an der klinischen Prüfung informiert wird</w:t>
      </w:r>
      <w:r w:rsidRPr="003C7CB5">
        <w:rPr>
          <w:rFonts w:ascii="Verdana" w:hAnsi="Verdana"/>
          <w:spacing w:val="-2"/>
          <w:sz w:val="18"/>
          <w:szCs w:val="18"/>
        </w:rPr>
        <w:t xml:space="preserve"> </w:t>
      </w:r>
      <w:r w:rsidRPr="00372171">
        <w:rPr>
          <w:rFonts w:ascii="Verdana" w:hAnsi="Verdana"/>
          <w:spacing w:val="-2"/>
          <w:sz w:val="16"/>
          <w:szCs w:val="18"/>
        </w:rPr>
        <w:t>(falls nicht gewünscht, bitte streichen)</w:t>
      </w:r>
      <w:r w:rsidRPr="003C7CB5">
        <w:rPr>
          <w:rFonts w:ascii="Verdana" w:hAnsi="Verdana"/>
          <w:spacing w:val="-2"/>
          <w:sz w:val="18"/>
          <w:szCs w:val="18"/>
        </w:rPr>
        <w:t xml:space="preserve">. </w:t>
      </w: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CA3D79" w:rsidRPr="00BE69BC" w:rsidRDefault="00CA3D79" w:rsidP="00CA3D79">
      <w:pPr>
        <w:pStyle w:val="berschrift1"/>
        <w:jc w:val="center"/>
        <w:rPr>
          <w:rFonts w:ascii="Verdana" w:hAnsi="Verdana"/>
          <w:b/>
          <w:sz w:val="22"/>
        </w:rPr>
      </w:pPr>
      <w:r>
        <w:rPr>
          <w:rFonts w:ascii="Verdana" w:hAnsi="Verdana"/>
        </w:rPr>
        <w:br w:type="page"/>
      </w:r>
      <w:r w:rsidRPr="00BE69BC">
        <w:rPr>
          <w:rFonts w:ascii="Verdana" w:hAnsi="Verdana"/>
          <w:b/>
          <w:sz w:val="22"/>
        </w:rPr>
        <w:lastRenderedPageBreak/>
        <w:t>Ich erkläre mich bereit,</w:t>
      </w:r>
    </w:p>
    <w:p w:rsidR="00CA3D79" w:rsidRPr="00BE69BC" w:rsidRDefault="00CA3D79" w:rsidP="00CA3D79">
      <w:pPr>
        <w:pStyle w:val="berschrift1"/>
        <w:jc w:val="center"/>
        <w:rPr>
          <w:rFonts w:ascii="Verdana" w:hAnsi="Verdana"/>
          <w:b/>
          <w:sz w:val="22"/>
        </w:rPr>
      </w:pPr>
      <w:r w:rsidRPr="00BE69BC">
        <w:rPr>
          <w:rFonts w:ascii="Verdana" w:hAnsi="Verdana"/>
          <w:b/>
          <w:sz w:val="22"/>
        </w:rPr>
        <w:t>an der oben genannten klinischen Prüfung</w:t>
      </w:r>
    </w:p>
    <w:p w:rsidR="00CA3D79" w:rsidRPr="00BE69BC" w:rsidRDefault="00CA3D79" w:rsidP="00CA3D79">
      <w:pPr>
        <w:pStyle w:val="berschrift1"/>
        <w:jc w:val="center"/>
        <w:rPr>
          <w:rFonts w:ascii="Verdana" w:hAnsi="Verdana"/>
          <w:b/>
          <w:sz w:val="22"/>
        </w:rPr>
      </w:pPr>
      <w:r w:rsidRPr="00BE69BC">
        <w:rPr>
          <w:rFonts w:ascii="Verdana" w:hAnsi="Verdana"/>
          <w:b/>
          <w:sz w:val="22"/>
        </w:rPr>
        <w:t>freiwillig teilzunehmen.</w:t>
      </w:r>
    </w:p>
    <w:p w:rsidR="00CA3D79" w:rsidRPr="00ED63B7" w:rsidRDefault="00CA3D79" w:rsidP="00CA3D79">
      <w:pPr>
        <w:rPr>
          <w:rFonts w:ascii="Verdana" w:hAnsi="Verdana"/>
        </w:rPr>
      </w:pPr>
    </w:p>
    <w:p w:rsidR="00CA3D79" w:rsidRDefault="00CA3D79" w:rsidP="00CA3D79">
      <w:pPr>
        <w:pStyle w:val="Textkrper2"/>
        <w:rPr>
          <w:rFonts w:ascii="Verdana" w:hAnsi="Verdana"/>
        </w:rPr>
      </w:pPr>
    </w:p>
    <w:p w:rsidR="00CA3D79" w:rsidRPr="00ED63B7" w:rsidRDefault="00CA3D79" w:rsidP="00CA3D79">
      <w:pPr>
        <w:pStyle w:val="Textkrper2"/>
        <w:rPr>
          <w:rFonts w:ascii="Verdana" w:hAnsi="Verdana"/>
        </w:rPr>
      </w:pPr>
      <w:r w:rsidRPr="00ED63B7">
        <w:rPr>
          <w:rFonts w:ascii="Verdana" w:hAnsi="Verdana"/>
        </w:rPr>
        <w:t xml:space="preserve">Ein Exemplar der </w:t>
      </w:r>
      <w:r>
        <w:rPr>
          <w:rFonts w:ascii="Verdana" w:hAnsi="Verdana"/>
        </w:rPr>
        <w:t>Proband</w:t>
      </w:r>
      <w:r w:rsidRPr="00ED63B7">
        <w:rPr>
          <w:rFonts w:ascii="Verdana" w:hAnsi="Verdana"/>
        </w:rPr>
        <w:t xml:space="preserve">en-Information und -Einwilligung </w:t>
      </w:r>
      <w:r w:rsidRPr="00F83BAB">
        <w:rPr>
          <w:rFonts w:ascii="Verdana" w:hAnsi="Verdana"/>
          <w:i/>
          <w:sz w:val="16"/>
        </w:rPr>
        <w:t>(sofern zutreffend: sowie die Versicherungsbedingungen)</w:t>
      </w:r>
      <w:r w:rsidRPr="00ED63B7">
        <w:rPr>
          <w:rFonts w:ascii="Verdana" w:hAnsi="Verdana"/>
        </w:rPr>
        <w:t xml:space="preserve"> habe ich erhalten. Ein Exemplar verbleibt im Prüfzentrum.</w:t>
      </w:r>
    </w:p>
    <w:p w:rsidR="00CA3D79" w:rsidRDefault="00CA3D79" w:rsidP="00CA3D79">
      <w:pPr>
        <w:pStyle w:val="Textkrper2"/>
        <w:rPr>
          <w:rFonts w:ascii="Verdana" w:hAnsi="Verdana"/>
        </w:rPr>
      </w:pPr>
    </w:p>
    <w:p w:rsidR="00CA3D79" w:rsidRDefault="00CA3D79" w:rsidP="00CA3D79">
      <w:pPr>
        <w:tabs>
          <w:tab w:val="right" w:pos="9026"/>
        </w:tabs>
        <w:suppressAutoHyphens/>
        <w:jc w:val="both"/>
        <w:outlineLvl w:val="0"/>
        <w:rPr>
          <w:rFonts w:ascii="Verdana" w:hAnsi="Verdana"/>
        </w:rPr>
      </w:pPr>
    </w:p>
    <w:p w:rsidR="00CA3D79" w:rsidRDefault="00CA3D79" w:rsidP="00CA3D79">
      <w:pPr>
        <w:tabs>
          <w:tab w:val="right" w:pos="9026"/>
        </w:tabs>
        <w:suppressAutoHyphens/>
        <w:jc w:val="both"/>
        <w:outlineLvl w:val="0"/>
        <w:rPr>
          <w:rFonts w:ascii="Verdana" w:hAnsi="Verdana"/>
        </w:rPr>
      </w:pPr>
    </w:p>
    <w:p w:rsidR="00CA3D79" w:rsidRDefault="00CA3D79" w:rsidP="00CA3D79">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rsidR="00CA3D79" w:rsidRPr="008F7980" w:rsidRDefault="00CA3D79" w:rsidP="00CA3D79">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Proband</w:t>
      </w:r>
      <w:r w:rsidRPr="008F7980">
        <w:rPr>
          <w:rFonts w:ascii="Verdana" w:hAnsi="Verdana"/>
          <w:spacing w:val="-2"/>
          <w:sz w:val="16"/>
        </w:rPr>
        <w:t>en in Druckbuchstaben</w:t>
      </w:r>
    </w:p>
    <w:p w:rsidR="00CA3D79" w:rsidRPr="00ED63B7" w:rsidRDefault="00CA3D79" w:rsidP="00CA3D79">
      <w:pPr>
        <w:pStyle w:val="Textkrper"/>
        <w:jc w:val="center"/>
        <w:rPr>
          <w:rFonts w:ascii="Verdana" w:hAnsi="Verdana"/>
          <w:sz w:val="20"/>
        </w:rPr>
      </w:pPr>
    </w:p>
    <w:p w:rsidR="00CA3D79" w:rsidRDefault="00CA3D79" w:rsidP="00CA3D79">
      <w:pPr>
        <w:pStyle w:val="Textkrper"/>
        <w:shd w:val="pct15" w:color="auto" w:fill="auto"/>
        <w:jc w:val="center"/>
        <w:rPr>
          <w:rFonts w:ascii="Verdana" w:hAnsi="Verdana"/>
          <w:sz w:val="20"/>
        </w:rPr>
      </w:pPr>
    </w:p>
    <w:p w:rsidR="00CA3D79" w:rsidRDefault="00CA3D79" w:rsidP="00CA3D79">
      <w:pPr>
        <w:pStyle w:val="Textkrper"/>
        <w:shd w:val="pct15" w:color="auto" w:fill="auto"/>
        <w:jc w:val="center"/>
        <w:rPr>
          <w:rFonts w:ascii="Verdana" w:hAnsi="Verdana"/>
          <w:sz w:val="20"/>
        </w:rPr>
      </w:pPr>
    </w:p>
    <w:p w:rsidR="00CA3D79" w:rsidRPr="00ED63B7" w:rsidRDefault="00CA3D79" w:rsidP="00CA3D79">
      <w:pPr>
        <w:pStyle w:val="Textkrper"/>
        <w:shd w:val="pct15" w:color="auto" w:fill="auto"/>
        <w:jc w:val="center"/>
        <w:rPr>
          <w:rFonts w:ascii="Verdana" w:hAnsi="Verdana"/>
          <w:sz w:val="20"/>
        </w:rPr>
      </w:pPr>
    </w:p>
    <w:p w:rsidR="00CA3D79" w:rsidRDefault="00CA3D79" w:rsidP="00CA3D79">
      <w:pPr>
        <w:shd w:val="pct15" w:color="auto" w:fill="auto"/>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rsidR="00CA3D79" w:rsidRPr="008F7980" w:rsidRDefault="00CA3D79" w:rsidP="00CA3D79">
      <w:pPr>
        <w:tabs>
          <w:tab w:val="left" w:pos="3119"/>
          <w:tab w:val="right" w:pos="9026"/>
        </w:tabs>
        <w:suppressAutoHyphens/>
        <w:jc w:val="both"/>
        <w:outlineLvl w:val="0"/>
        <w:rPr>
          <w:rFonts w:ascii="Verdana" w:hAnsi="Verdana"/>
          <w:sz w:val="16"/>
        </w:rPr>
      </w:pPr>
      <w:r w:rsidRPr="008F7980">
        <w:rPr>
          <w:rFonts w:ascii="Verdana" w:hAnsi="Verdana"/>
          <w:sz w:val="16"/>
        </w:rPr>
        <w:t>Datum</w:t>
      </w:r>
      <w:r w:rsidRPr="008F7980">
        <w:rPr>
          <w:rFonts w:ascii="Verdana" w:hAnsi="Verdana"/>
          <w:sz w:val="16"/>
        </w:rPr>
        <w:tab/>
        <w:t xml:space="preserve">Unterschrift des </w:t>
      </w:r>
      <w:r>
        <w:rPr>
          <w:rFonts w:ascii="Verdana" w:hAnsi="Verdana"/>
          <w:b/>
          <w:sz w:val="16"/>
        </w:rPr>
        <w:t>Proband</w:t>
      </w:r>
      <w:r w:rsidRPr="0066690C">
        <w:rPr>
          <w:rFonts w:ascii="Verdana" w:hAnsi="Verdana"/>
          <w:b/>
          <w:sz w:val="16"/>
        </w:rPr>
        <w:t>en</w:t>
      </w: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2"/>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CA3D79" w:rsidRPr="00ED63B7"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Ich habe das Aufklärungsgespräch geführt und die Einwilligung des </w:t>
      </w:r>
      <w:r>
        <w:rPr>
          <w:rFonts w:ascii="Verdana" w:hAnsi="Verdana"/>
          <w:spacing w:val="-2"/>
        </w:rPr>
        <w:t>Proband</w:t>
      </w:r>
      <w:r w:rsidRPr="00ED63B7">
        <w:rPr>
          <w:rFonts w:ascii="Verdana" w:hAnsi="Verdana"/>
          <w:spacing w:val="-2"/>
        </w:rPr>
        <w:t>en eingeholt.</w:t>
      </w:r>
    </w:p>
    <w:p w:rsidR="00CA3D79" w:rsidRDefault="00CA3D79" w:rsidP="00CA3D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CA3D79" w:rsidRDefault="00CA3D79" w:rsidP="00CA3D79">
      <w:pPr>
        <w:tabs>
          <w:tab w:val="right" w:pos="9026"/>
        </w:tabs>
        <w:suppressAutoHyphens/>
        <w:jc w:val="both"/>
        <w:outlineLvl w:val="0"/>
        <w:rPr>
          <w:rFonts w:ascii="Verdana" w:hAnsi="Verdana"/>
        </w:rPr>
      </w:pPr>
    </w:p>
    <w:p w:rsidR="00CA3D79" w:rsidRDefault="00CA3D79" w:rsidP="00CA3D79">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rsidR="00CA3D79" w:rsidRPr="008F7980" w:rsidRDefault="00CA3D79" w:rsidP="00CA3D79">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 xml:space="preserve">Prüfarztes/der Prüfärztin </w:t>
      </w:r>
      <w:r w:rsidRPr="008F7980">
        <w:rPr>
          <w:rFonts w:ascii="Verdana" w:hAnsi="Verdana"/>
          <w:spacing w:val="-2"/>
          <w:sz w:val="16"/>
        </w:rPr>
        <w:t>in Druckbuchstaben</w:t>
      </w:r>
    </w:p>
    <w:p w:rsidR="00CA3D79" w:rsidRPr="00ED63B7" w:rsidRDefault="00CA3D79" w:rsidP="00CA3D79">
      <w:pPr>
        <w:pStyle w:val="Textkrper2"/>
        <w:rPr>
          <w:rFonts w:ascii="Verdana" w:hAnsi="Verdana"/>
        </w:rPr>
      </w:pPr>
    </w:p>
    <w:p w:rsidR="00CA3D79" w:rsidRPr="00ED63B7" w:rsidRDefault="00CA3D79" w:rsidP="00CA3D79">
      <w:pPr>
        <w:pStyle w:val="Textkrper"/>
        <w:jc w:val="center"/>
        <w:rPr>
          <w:rFonts w:ascii="Verdana" w:hAnsi="Verdana"/>
          <w:sz w:val="20"/>
        </w:rPr>
      </w:pPr>
    </w:p>
    <w:p w:rsidR="00CA3D79" w:rsidRPr="00ED63B7" w:rsidRDefault="00CA3D79" w:rsidP="00CA3D79">
      <w:pPr>
        <w:pStyle w:val="Textkrper"/>
        <w:jc w:val="center"/>
        <w:rPr>
          <w:rFonts w:ascii="Verdana" w:hAnsi="Verdana"/>
          <w:sz w:val="20"/>
        </w:rPr>
      </w:pPr>
    </w:p>
    <w:p w:rsidR="00CA3D79" w:rsidRDefault="00CA3D79" w:rsidP="00CA3D79">
      <w:pPr>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rsidR="00CA3D79" w:rsidRPr="008F7980" w:rsidRDefault="00CA3D79" w:rsidP="00CA3D79">
      <w:pPr>
        <w:tabs>
          <w:tab w:val="left" w:pos="3119"/>
          <w:tab w:val="right" w:pos="9026"/>
        </w:tabs>
        <w:suppressAutoHyphens/>
        <w:jc w:val="both"/>
        <w:outlineLvl w:val="0"/>
        <w:rPr>
          <w:rFonts w:ascii="Verdana" w:hAnsi="Verdana"/>
          <w:sz w:val="16"/>
        </w:rPr>
      </w:pPr>
      <w:r w:rsidRPr="008F7980">
        <w:rPr>
          <w:rFonts w:ascii="Verdana" w:hAnsi="Verdana"/>
          <w:sz w:val="16"/>
        </w:rPr>
        <w:t>Datum</w:t>
      </w:r>
      <w:r>
        <w:rPr>
          <w:rFonts w:ascii="Verdana" w:hAnsi="Verdana"/>
          <w:sz w:val="16"/>
        </w:rPr>
        <w:tab/>
      </w:r>
      <w:r w:rsidRPr="008F7980">
        <w:rPr>
          <w:rFonts w:ascii="Verdana" w:hAnsi="Verdana"/>
          <w:sz w:val="16"/>
        </w:rPr>
        <w:t xml:space="preserve">Unterschrift des </w:t>
      </w:r>
      <w:r>
        <w:rPr>
          <w:rFonts w:ascii="Verdana" w:hAnsi="Verdana"/>
          <w:sz w:val="16"/>
        </w:rPr>
        <w:t xml:space="preserve">aufklärenden </w:t>
      </w:r>
      <w:r w:rsidRPr="0066690C">
        <w:rPr>
          <w:rFonts w:ascii="Verdana" w:hAnsi="Verdana"/>
          <w:b/>
          <w:sz w:val="16"/>
        </w:rPr>
        <w:t>Prüfarztes/der Prüfärztin</w:t>
      </w:r>
    </w:p>
    <w:sectPr w:rsidR="00CA3D79" w:rsidRPr="008F7980" w:rsidSect="00CA3D79">
      <w:footerReference w:type="default" r:id="rId7"/>
      <w:endnotePr>
        <w:numFmt w:val="decimal"/>
      </w:endnotePr>
      <w:pgSz w:w="11906" w:h="16838" w:code="9"/>
      <w:pgMar w:top="992" w:right="1440" w:bottom="1134" w:left="1440" w:header="1134"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F4A" w:rsidRDefault="00A62F4A">
      <w:pPr>
        <w:spacing w:line="20" w:lineRule="exact"/>
        <w:rPr>
          <w:sz w:val="24"/>
        </w:rPr>
      </w:pPr>
    </w:p>
  </w:endnote>
  <w:endnote w:type="continuationSeparator" w:id="0">
    <w:p w:rsidR="00A62F4A" w:rsidRDefault="00A62F4A">
      <w:r>
        <w:rPr>
          <w:sz w:val="24"/>
        </w:rPr>
        <w:t xml:space="preserve"> </w:t>
      </w:r>
    </w:p>
  </w:endnote>
  <w:endnote w:type="continuationNotice" w:id="1">
    <w:p w:rsidR="00A62F4A" w:rsidRDefault="00A62F4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07" w:rsidRPr="00740EEE" w:rsidRDefault="00FE0C07" w:rsidP="00CA3D79">
    <w:pPr>
      <w:pBdr>
        <w:top w:val="single" w:sz="4" w:space="1" w:color="auto"/>
      </w:pBdr>
      <w:tabs>
        <w:tab w:val="right" w:pos="9026"/>
      </w:tabs>
      <w:suppressAutoHyphens/>
      <w:spacing w:after="20"/>
      <w:jc w:val="center"/>
      <w:rPr>
        <w:rFonts w:ascii="Verdana" w:hAnsi="Verdana"/>
        <w:spacing w:val="-2"/>
        <w:sz w:val="12"/>
        <w:szCs w:val="16"/>
      </w:rPr>
    </w:pPr>
    <w:r>
      <w:rPr>
        <w:rFonts w:ascii="Verdana" w:hAnsi="Verdana"/>
        <w:spacing w:val="-2"/>
        <w:sz w:val="12"/>
        <w:szCs w:val="16"/>
      </w:rPr>
      <w:t>Proband</w:t>
    </w:r>
    <w:r w:rsidRPr="00740EEE">
      <w:rPr>
        <w:rFonts w:ascii="Verdana" w:hAnsi="Verdana"/>
        <w:spacing w:val="-2"/>
        <w:sz w:val="12"/>
        <w:szCs w:val="16"/>
      </w:rPr>
      <w:t>en-Information und -</w:t>
    </w:r>
    <w:r>
      <w:rPr>
        <w:rFonts w:ascii="Verdana" w:hAnsi="Verdana"/>
        <w:spacing w:val="-2"/>
        <w:sz w:val="12"/>
        <w:szCs w:val="16"/>
      </w:rPr>
      <w:t>E</w:t>
    </w:r>
    <w:r w:rsidRPr="00740EEE">
      <w:rPr>
        <w:rFonts w:ascii="Verdana" w:hAnsi="Verdana"/>
        <w:spacing w:val="-2"/>
        <w:sz w:val="12"/>
        <w:szCs w:val="16"/>
      </w:rPr>
      <w:t>inwilligung</w:t>
    </w:r>
  </w:p>
  <w:p w:rsidR="00FE0C07" w:rsidRPr="00740EEE" w:rsidRDefault="00FE0C07" w:rsidP="00CA3D79">
    <w:pPr>
      <w:tabs>
        <w:tab w:val="center" w:pos="4536"/>
        <w:tab w:val="right" w:pos="9026"/>
      </w:tabs>
      <w:suppressAutoHyphens/>
      <w:jc w:val="both"/>
      <w:rPr>
        <w:rFonts w:ascii="Verdana" w:hAnsi="Verdana"/>
        <w:spacing w:val="-2"/>
        <w:sz w:val="12"/>
        <w:szCs w:val="16"/>
      </w:rPr>
    </w:pPr>
    <w:r w:rsidRPr="00740EEE">
      <w:rPr>
        <w:rFonts w:ascii="Verdana" w:hAnsi="Verdana"/>
        <w:sz w:val="12"/>
        <w:szCs w:val="16"/>
      </w:rPr>
      <w:tab/>
      <w:t>V</w:t>
    </w:r>
    <w:r w:rsidRPr="00740EEE">
      <w:rPr>
        <w:rFonts w:ascii="Verdana" w:hAnsi="Verdana"/>
        <w:spacing w:val="-2"/>
        <w:sz w:val="12"/>
        <w:szCs w:val="16"/>
      </w:rPr>
      <w:t xml:space="preserve">ersion </w:t>
    </w:r>
    <w:r w:rsidRPr="00740EEE">
      <w:rPr>
        <w:rFonts w:ascii="Verdana" w:hAnsi="Verdana"/>
        <w:sz w:val="12"/>
        <w:szCs w:val="16"/>
      </w:rPr>
      <w:t xml:space="preserve">........... </w:t>
    </w:r>
    <w:r w:rsidRPr="00740EEE">
      <w:rPr>
        <w:rFonts w:ascii="Verdana" w:hAnsi="Verdana"/>
        <w:spacing w:val="-2"/>
        <w:sz w:val="12"/>
        <w:szCs w:val="16"/>
      </w:rPr>
      <w:t>vom</w:t>
    </w:r>
    <w:r w:rsidRPr="00740EEE">
      <w:rPr>
        <w:rFonts w:ascii="Verdana" w:hAnsi="Verdana"/>
        <w:sz w:val="12"/>
        <w:szCs w:val="16"/>
      </w:rPr>
      <w:t xml:space="preserve"> ......</w:t>
    </w:r>
    <w:r w:rsidRPr="00740EEE">
      <w:rPr>
        <w:rFonts w:ascii="Verdana" w:hAnsi="Verdana"/>
        <w:spacing w:val="-2"/>
        <w:sz w:val="12"/>
        <w:szCs w:val="16"/>
      </w:rPr>
      <w:tab/>
      <w:t xml:space="preserve">Seite </w:t>
    </w:r>
    <w:r w:rsidRPr="00740EEE">
      <w:rPr>
        <w:rFonts w:ascii="Verdana" w:hAnsi="Verdana"/>
        <w:spacing w:val="-2"/>
        <w:sz w:val="12"/>
        <w:szCs w:val="16"/>
      </w:rPr>
      <w:fldChar w:fldCharType="begin"/>
    </w:r>
    <w:r>
      <w:rPr>
        <w:rFonts w:ascii="Verdana" w:hAnsi="Verdana"/>
        <w:spacing w:val="-2"/>
        <w:sz w:val="12"/>
        <w:szCs w:val="16"/>
      </w:rPr>
      <w:instrText>PAGE</w:instrText>
    </w:r>
    <w:r w:rsidRPr="00740EEE">
      <w:rPr>
        <w:rFonts w:ascii="Verdana" w:hAnsi="Verdana"/>
        <w:spacing w:val="-2"/>
        <w:sz w:val="12"/>
        <w:szCs w:val="16"/>
      </w:rPr>
      <w:instrText xml:space="preserve"> \* ARABIC</w:instrText>
    </w:r>
    <w:r w:rsidRPr="00740EEE">
      <w:rPr>
        <w:rFonts w:ascii="Verdana" w:hAnsi="Verdana"/>
        <w:spacing w:val="-2"/>
        <w:sz w:val="12"/>
        <w:szCs w:val="16"/>
      </w:rPr>
      <w:fldChar w:fldCharType="separate"/>
    </w:r>
    <w:r w:rsidR="0071533E">
      <w:rPr>
        <w:rFonts w:ascii="Verdana" w:hAnsi="Verdana"/>
        <w:noProof/>
        <w:spacing w:val="-2"/>
        <w:sz w:val="12"/>
        <w:szCs w:val="16"/>
      </w:rPr>
      <w:t>1</w:t>
    </w:r>
    <w:r w:rsidRPr="00740EEE">
      <w:rPr>
        <w:rFonts w:ascii="Verdana" w:hAnsi="Verdana"/>
        <w:spacing w:val="-2"/>
        <w:sz w:val="12"/>
        <w:szCs w:val="16"/>
      </w:rPr>
      <w:fldChar w:fldCharType="end"/>
    </w:r>
    <w:r w:rsidRPr="00740EEE">
      <w:rPr>
        <w:rFonts w:ascii="Verdana" w:hAnsi="Verdana"/>
        <w:spacing w:val="-2"/>
        <w:sz w:val="12"/>
        <w:szCs w:val="16"/>
      </w:rPr>
      <w:t xml:space="preserve"> von 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F4A" w:rsidRDefault="00A62F4A">
      <w:r>
        <w:rPr>
          <w:sz w:val="24"/>
        </w:rPr>
        <w:separator/>
      </w:r>
    </w:p>
  </w:footnote>
  <w:footnote w:type="continuationSeparator" w:id="0">
    <w:p w:rsidR="00A62F4A" w:rsidRDefault="00A62F4A">
      <w:r>
        <w:continuationSeparator/>
      </w:r>
    </w:p>
  </w:footnote>
  <w:footnote w:id="1">
    <w:p w:rsidR="00FE0C07" w:rsidRDefault="00FE0C07">
      <w:pPr>
        <w:pStyle w:val="Funotentext"/>
      </w:pPr>
      <w:r>
        <w:rPr>
          <w:rStyle w:val="Funotenzeichen"/>
        </w:rPr>
        <w:footnoteRef/>
      </w:r>
      <w:r>
        <w:t xml:space="preserve"> </w:t>
      </w:r>
      <w:r w:rsidRPr="008D1A4D">
        <w:rPr>
          <w:rFonts w:ascii="Times New Roman" w:hAnsi="Times New Roman"/>
          <w:sz w:val="20"/>
        </w:rPr>
        <w:t>Im Rahmen dieses Textes schließt die männliche Bezeichnung stets die weibliche Bezeichnung mit ein.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cs="Symbol" w:hint="default"/>
      </w:rPr>
    </w:lvl>
    <w:lvl w:ilvl="1" w:tplc="04070003" w:tentative="1">
      <w:start w:val="1"/>
      <w:numFmt w:val="bullet"/>
      <w:lvlText w:val="o"/>
      <w:lvlJc w:val="left"/>
      <w:pPr>
        <w:tabs>
          <w:tab w:val="num" w:pos="1800"/>
        </w:tabs>
        <w:ind w:left="1800" w:hanging="360"/>
      </w:pPr>
      <w:rPr>
        <w:rFonts w:ascii="Courier New" w:hAnsi="Courier New" w:cs="Symbo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Symbol"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Symbol"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7913813"/>
    <w:multiLevelType w:val="hybridMultilevel"/>
    <w:tmpl w:val="F5FEDC50"/>
    <w:lvl w:ilvl="0" w:tplc="8446E7DC">
      <w:start w:val="14"/>
      <w:numFmt w:val="decimal"/>
      <w:lvlText w:val="%1."/>
      <w:lvlJc w:val="left"/>
      <w:pPr>
        <w:tabs>
          <w:tab w:val="num" w:pos="1444"/>
        </w:tabs>
        <w:ind w:left="1444" w:hanging="735"/>
      </w:pPr>
      <w:rPr>
        <w:rFonts w:hint="default"/>
      </w:rPr>
    </w:lvl>
    <w:lvl w:ilvl="1" w:tplc="7F6838DA">
      <w:numFmt w:val="none"/>
      <w:lvlText w:val=""/>
      <w:lvlJc w:val="left"/>
      <w:pPr>
        <w:tabs>
          <w:tab w:val="num" w:pos="360"/>
        </w:tabs>
      </w:pPr>
    </w:lvl>
    <w:lvl w:ilvl="2" w:tplc="7EC85A7C">
      <w:numFmt w:val="none"/>
      <w:lvlText w:val=""/>
      <w:lvlJc w:val="left"/>
      <w:pPr>
        <w:tabs>
          <w:tab w:val="num" w:pos="360"/>
        </w:tabs>
      </w:pPr>
    </w:lvl>
    <w:lvl w:ilvl="3" w:tplc="C5CCCF9E">
      <w:numFmt w:val="none"/>
      <w:lvlText w:val=""/>
      <w:lvlJc w:val="left"/>
      <w:pPr>
        <w:tabs>
          <w:tab w:val="num" w:pos="360"/>
        </w:tabs>
      </w:pPr>
    </w:lvl>
    <w:lvl w:ilvl="4" w:tplc="79C0262E">
      <w:numFmt w:val="none"/>
      <w:lvlText w:val=""/>
      <w:lvlJc w:val="left"/>
      <w:pPr>
        <w:tabs>
          <w:tab w:val="num" w:pos="360"/>
        </w:tabs>
      </w:pPr>
    </w:lvl>
    <w:lvl w:ilvl="5" w:tplc="0EB0C82C">
      <w:numFmt w:val="none"/>
      <w:lvlText w:val=""/>
      <w:lvlJc w:val="left"/>
      <w:pPr>
        <w:tabs>
          <w:tab w:val="num" w:pos="360"/>
        </w:tabs>
      </w:pPr>
    </w:lvl>
    <w:lvl w:ilvl="6" w:tplc="D46A7744">
      <w:numFmt w:val="none"/>
      <w:lvlText w:val=""/>
      <w:lvlJc w:val="left"/>
      <w:pPr>
        <w:tabs>
          <w:tab w:val="num" w:pos="360"/>
        </w:tabs>
      </w:pPr>
    </w:lvl>
    <w:lvl w:ilvl="7" w:tplc="CA8A92B4">
      <w:numFmt w:val="none"/>
      <w:lvlText w:val=""/>
      <w:lvlJc w:val="left"/>
      <w:pPr>
        <w:tabs>
          <w:tab w:val="num" w:pos="360"/>
        </w:tabs>
      </w:pPr>
    </w:lvl>
    <w:lvl w:ilvl="8" w:tplc="80AE3A06">
      <w:numFmt w:val="none"/>
      <w:lvlText w:val=""/>
      <w:lvlJc w:val="left"/>
      <w:pPr>
        <w:tabs>
          <w:tab w:val="num" w:pos="360"/>
        </w:tabs>
      </w:pPr>
    </w:lvl>
  </w:abstractNum>
  <w:abstractNum w:abstractNumId="6" w15:restartNumberingAfterBreak="0">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cs="Symbol" w:hint="default"/>
      </w:rPr>
    </w:lvl>
    <w:lvl w:ilvl="1" w:tplc="04070003" w:tentative="1">
      <w:start w:val="1"/>
      <w:numFmt w:val="bullet"/>
      <w:lvlText w:val="o"/>
      <w:lvlJc w:val="left"/>
      <w:pPr>
        <w:tabs>
          <w:tab w:val="num" w:pos="1800"/>
        </w:tabs>
        <w:ind w:left="1800" w:hanging="360"/>
      </w:pPr>
      <w:rPr>
        <w:rFonts w:ascii="Courier New" w:hAnsi="Courier New" w:cs="Symbo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Symbol"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Symbol"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9" w15:restartNumberingAfterBreak="0">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FC1F6B"/>
    <w:multiLevelType w:val="multilevel"/>
    <w:tmpl w:val="E31E93A6"/>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4"/>
  </w:num>
  <w:num w:numId="2">
    <w:abstractNumId w:val="8"/>
  </w:num>
  <w:num w:numId="3">
    <w:abstractNumId w:val="5"/>
  </w:num>
  <w:num w:numId="4">
    <w:abstractNumId w:val="10"/>
  </w:num>
  <w:num w:numId="5">
    <w:abstractNumId w:val="2"/>
  </w:num>
  <w:num w:numId="6">
    <w:abstractNumId w:val="7"/>
  </w:num>
  <w:num w:numId="7">
    <w:abstractNumId w:val="3"/>
  </w:num>
  <w:num w:numId="8">
    <w:abstractNumId w:val="6"/>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57"/>
  <w:autoHyphenation/>
  <w:hyphenationZone w:val="527"/>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35"/>
    <w:rsid w:val="001A67BC"/>
    <w:rsid w:val="0071533E"/>
    <w:rsid w:val="00A62F4A"/>
    <w:rsid w:val="00CA3D79"/>
    <w:rsid w:val="00FE0C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924E98-DABD-40C1-8DDC-D22DD5BA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basedOn w:val="Absatz-Standardschriftart"/>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basedOn w:val="Absatz-Standardschriftart"/>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basedOn w:val="Absatz-Standardschriftart"/>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sid w:val="00251357"/>
    <w:rPr>
      <w:sz w:val="24"/>
      <w:szCs w:val="24"/>
    </w:rPr>
  </w:style>
  <w:style w:type="character" w:styleId="Funotenzeichen">
    <w:name w:val="footnote reference"/>
    <w:basedOn w:val="Absatz-Standardschriftart"/>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basedOn w:val="Absatz-Standardschriftart"/>
    <w:rsid w:val="009C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3234</Words>
  <Characters>20377</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E N T W U R F</vt:lpstr>
    </vt:vector>
  </TitlesOfParts>
  <Company>Goedecke AG</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subject/>
  <dc:creator>Gödecke</dc:creator>
  <cp:keywords/>
  <cp:lastModifiedBy>Rinke</cp:lastModifiedBy>
  <cp:revision>2</cp:revision>
  <cp:lastPrinted>2008-01-24T11:46:00Z</cp:lastPrinted>
  <dcterms:created xsi:type="dcterms:W3CDTF">2020-02-24T10:48:00Z</dcterms:created>
  <dcterms:modified xsi:type="dcterms:W3CDTF">2020-02-24T10:48:00Z</dcterms:modified>
</cp:coreProperties>
</file>