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ECD6" w14:textId="77777777" w:rsidR="00041AB5" w:rsidRPr="00E936F7" w:rsidRDefault="00E936F7">
      <w:pPr>
        <w:rPr>
          <w:rFonts w:asciiTheme="majorHAnsi" w:hAnsiTheme="majorHAnsi" w:cstheme="majorHAnsi"/>
          <w:sz w:val="40"/>
          <w:szCs w:val="40"/>
        </w:rPr>
      </w:pPr>
      <w:r w:rsidRPr="00E936F7">
        <w:rPr>
          <w:rFonts w:asciiTheme="majorHAnsi" w:hAnsiTheme="majorHAnsi" w:cstheme="majorHAnsi"/>
          <w:sz w:val="40"/>
          <w:szCs w:val="40"/>
        </w:rPr>
        <w:t>Ordnung für die Bibliotheksnutzung</w:t>
      </w:r>
    </w:p>
    <w:p w14:paraId="3032A197" w14:textId="77777777" w:rsidR="00E936F7" w:rsidRPr="00E936F7" w:rsidRDefault="00E936F7" w:rsidP="00E936F7">
      <w:pPr>
        <w:pStyle w:val="berschrift3"/>
        <w:spacing w:before="120" w:after="0"/>
        <w:rPr>
          <w:rFonts w:asciiTheme="majorHAnsi" w:hAnsiTheme="majorHAnsi" w:cstheme="majorHAnsi"/>
          <w:sz w:val="28"/>
          <w:szCs w:val="24"/>
        </w:rPr>
      </w:pPr>
      <w:r w:rsidRPr="00E936F7">
        <w:rPr>
          <w:rFonts w:asciiTheme="majorHAnsi" w:hAnsiTheme="majorHAnsi" w:cstheme="majorHAnsi"/>
          <w:sz w:val="28"/>
          <w:szCs w:val="24"/>
        </w:rPr>
        <w:t>Allgemeines</w:t>
      </w:r>
    </w:p>
    <w:p w14:paraId="216DDB26" w14:textId="341B1808" w:rsidR="00E936F7" w:rsidRPr="00E936F7" w:rsidRDefault="00E936F7">
      <w:pPr>
        <w:rPr>
          <w:rFonts w:asciiTheme="majorHAnsi" w:hAnsiTheme="majorHAnsi" w:cstheme="majorHAnsi"/>
          <w:sz w:val="28"/>
        </w:rPr>
      </w:pPr>
      <w:r w:rsidRPr="00E936F7">
        <w:rPr>
          <w:rFonts w:asciiTheme="majorHAnsi" w:hAnsiTheme="majorHAnsi" w:cstheme="majorHAnsi"/>
          <w:sz w:val="28"/>
        </w:rPr>
        <w:t xml:space="preserve">Die Bibliothek befindet sich in der Deutschhausstraße 24. </w:t>
      </w:r>
      <w:del w:id="0" w:author="Tobias Hack" w:date="2023-05-12T12:07:00Z">
        <w:r w:rsidR="0003014B" w:rsidDel="009E1940">
          <w:rPr>
            <w:rFonts w:asciiTheme="majorHAnsi" w:hAnsiTheme="majorHAnsi" w:cstheme="majorHAnsi"/>
            <w:sz w:val="28"/>
          </w:rPr>
          <w:delText xml:space="preserve">Sie </w:delText>
        </w:r>
      </w:del>
      <w:ins w:id="1" w:author="Tobias Hack" w:date="2023-05-12T12:07:00Z">
        <w:r w:rsidR="009E1940">
          <w:rPr>
            <w:rFonts w:asciiTheme="majorHAnsi" w:hAnsiTheme="majorHAnsi" w:cstheme="majorHAnsi"/>
            <w:sz w:val="28"/>
          </w:rPr>
          <w:t xml:space="preserve">Der Bestand </w:t>
        </w:r>
      </w:ins>
      <w:r w:rsidRPr="00E936F7">
        <w:rPr>
          <w:rFonts w:asciiTheme="majorHAnsi" w:hAnsiTheme="majorHAnsi" w:cstheme="majorHAnsi"/>
          <w:sz w:val="28"/>
        </w:rPr>
        <w:t>umfasst</w:t>
      </w:r>
      <w:r>
        <w:rPr>
          <w:rFonts w:asciiTheme="majorHAnsi" w:hAnsiTheme="majorHAnsi" w:cstheme="majorHAnsi"/>
          <w:sz w:val="28"/>
        </w:rPr>
        <w:t xml:space="preserve"> ca. 30.000 Bände und wächst jährlich um ca. 500-600 Bücher. </w:t>
      </w:r>
    </w:p>
    <w:p w14:paraId="0E7D0A9D" w14:textId="42F6E6B9" w:rsidR="00E936F7" w:rsidRPr="00E936F7" w:rsidRDefault="00E936F7" w:rsidP="00E936F7">
      <w:pPr>
        <w:pStyle w:val="berschrift3"/>
        <w:spacing w:before="120" w:after="0"/>
        <w:rPr>
          <w:rFonts w:asciiTheme="majorHAnsi" w:hAnsiTheme="majorHAnsi" w:cstheme="majorHAnsi"/>
          <w:sz w:val="28"/>
          <w:szCs w:val="24"/>
        </w:rPr>
      </w:pPr>
      <w:del w:id="2" w:author="Tobias Hack" w:date="2023-05-12T12:08:00Z">
        <w:r w:rsidRPr="00E936F7" w:rsidDel="009E1940">
          <w:rPr>
            <w:rFonts w:asciiTheme="majorHAnsi" w:hAnsiTheme="majorHAnsi" w:cstheme="majorHAnsi"/>
            <w:sz w:val="28"/>
            <w:szCs w:val="24"/>
          </w:rPr>
          <w:delText>Ausleih</w:delText>
        </w:r>
        <w:r w:rsidDel="009E1940">
          <w:rPr>
            <w:rFonts w:asciiTheme="majorHAnsi" w:hAnsiTheme="majorHAnsi" w:cstheme="majorHAnsi"/>
            <w:sz w:val="28"/>
            <w:szCs w:val="24"/>
          </w:rPr>
          <w:delText>e</w:delText>
        </w:r>
      </w:del>
      <w:ins w:id="3" w:author="Tobias Hack" w:date="2023-05-12T12:08:00Z">
        <w:r w:rsidR="009E1940" w:rsidRPr="00E936F7">
          <w:rPr>
            <w:rFonts w:asciiTheme="majorHAnsi" w:hAnsiTheme="majorHAnsi" w:cstheme="majorHAnsi"/>
            <w:sz w:val="28"/>
            <w:szCs w:val="24"/>
          </w:rPr>
          <w:t>Ausleih</w:t>
        </w:r>
        <w:r w:rsidR="009E1940">
          <w:rPr>
            <w:rFonts w:asciiTheme="majorHAnsi" w:hAnsiTheme="majorHAnsi" w:cstheme="majorHAnsi"/>
            <w:sz w:val="28"/>
            <w:szCs w:val="24"/>
          </w:rPr>
          <w:t>bedingungen</w:t>
        </w:r>
      </w:ins>
    </w:p>
    <w:p w14:paraId="6E0CD949" w14:textId="66B2270B" w:rsidR="00E936F7" w:rsidRPr="006F3FE4" w:rsidRDefault="00E936F7" w:rsidP="00E936F7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sz w:val="28"/>
        </w:rPr>
      </w:pPr>
      <w:r w:rsidRPr="006F3FE4">
        <w:rPr>
          <w:sz w:val="28"/>
          <w:u w:val="single"/>
        </w:rPr>
        <w:t>Anzahl</w:t>
      </w:r>
      <w:r w:rsidRPr="006F3FE4">
        <w:rPr>
          <w:sz w:val="28"/>
        </w:rPr>
        <w:t xml:space="preserve">: Es sollten </w:t>
      </w:r>
      <w:del w:id="4" w:author="Tobias Hack" w:date="2023-05-12T12:09:00Z">
        <w:r w:rsidRPr="006F3FE4" w:rsidDel="009E1940">
          <w:rPr>
            <w:sz w:val="28"/>
          </w:rPr>
          <w:delText xml:space="preserve">in der Regel </w:delText>
        </w:r>
      </w:del>
      <w:r w:rsidRPr="006F3FE4">
        <w:rPr>
          <w:sz w:val="28"/>
        </w:rPr>
        <w:t>nicht mehr als fünf Bücher entliehen werden.</w:t>
      </w:r>
    </w:p>
    <w:p w14:paraId="7DF8C4D2" w14:textId="77777777" w:rsidR="00E936F7" w:rsidRPr="00A8689F" w:rsidRDefault="00E936F7" w:rsidP="00E936F7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sz w:val="28"/>
        </w:rPr>
      </w:pPr>
      <w:r w:rsidRPr="00A8689F">
        <w:rPr>
          <w:sz w:val="28"/>
          <w:u w:val="single"/>
        </w:rPr>
        <w:t>Gäste</w:t>
      </w:r>
      <w:r w:rsidRPr="00A8689F">
        <w:rPr>
          <w:sz w:val="28"/>
        </w:rPr>
        <w:t xml:space="preserve">: Die Ausleihe an </w:t>
      </w:r>
      <w:commentRangeStart w:id="5"/>
      <w:commentRangeStart w:id="6"/>
      <w:r w:rsidRPr="00A8689F">
        <w:rPr>
          <w:sz w:val="28"/>
        </w:rPr>
        <w:t xml:space="preserve">auswärtige </w:t>
      </w:r>
      <w:commentRangeEnd w:id="5"/>
      <w:r w:rsidR="009E1940">
        <w:rPr>
          <w:rStyle w:val="Kommentarzeichen"/>
        </w:rPr>
        <w:commentReference w:id="5"/>
      </w:r>
      <w:commentRangeEnd w:id="6"/>
      <w:r w:rsidR="008C1BF4">
        <w:rPr>
          <w:rStyle w:val="Kommentarzeichen"/>
        </w:rPr>
        <w:commentReference w:id="6"/>
      </w:r>
      <w:r w:rsidRPr="00A8689F">
        <w:rPr>
          <w:sz w:val="28"/>
        </w:rPr>
        <w:t xml:space="preserve">Studierende und Gäste erfordert die Hinterlegung einer Kopie des Studierendenausweises </w:t>
      </w:r>
      <w:r>
        <w:rPr>
          <w:sz w:val="28"/>
        </w:rPr>
        <w:t>sowie einschlägiger Kontaktdaten</w:t>
      </w:r>
      <w:r w:rsidRPr="00A8689F">
        <w:rPr>
          <w:sz w:val="28"/>
        </w:rPr>
        <w:t>.</w:t>
      </w:r>
      <w:r>
        <w:rPr>
          <w:sz w:val="28"/>
        </w:rPr>
        <w:t xml:space="preserve"> (Die Kopien werden nach Gebrauch vernichtet)</w:t>
      </w:r>
    </w:p>
    <w:p w14:paraId="4BA39D81" w14:textId="77777777" w:rsidR="00E936F7" w:rsidRPr="00A8689F" w:rsidRDefault="00E936F7" w:rsidP="00E936F7">
      <w:pPr>
        <w:numPr>
          <w:ilvl w:val="0"/>
          <w:numId w:val="2"/>
        </w:numPr>
        <w:spacing w:before="120" w:after="0" w:line="240" w:lineRule="auto"/>
        <w:ind w:hanging="357"/>
        <w:rPr>
          <w:sz w:val="28"/>
        </w:rPr>
      </w:pPr>
      <w:r w:rsidRPr="00A8689F">
        <w:rPr>
          <w:sz w:val="28"/>
          <w:u w:val="single"/>
        </w:rPr>
        <w:t>Nicht entleihbar</w:t>
      </w:r>
      <w:r w:rsidRPr="00A8689F">
        <w:rPr>
          <w:sz w:val="28"/>
        </w:rPr>
        <w:t>: Lexika</w:t>
      </w:r>
      <w:r>
        <w:rPr>
          <w:sz w:val="28"/>
        </w:rPr>
        <w:t xml:space="preserve"> und Zeitschriften können nur vor Ort genutzt werden. D</w:t>
      </w:r>
      <w:r w:rsidRPr="00A8689F">
        <w:rPr>
          <w:sz w:val="28"/>
        </w:rPr>
        <w:t>ie Bücher aus den Semesterapparaten</w:t>
      </w:r>
      <w:r>
        <w:rPr>
          <w:sz w:val="28"/>
        </w:rPr>
        <w:t xml:space="preserve"> können in den Monaten Februar und Juli nicht ausgeliehen werden</w:t>
      </w:r>
      <w:r w:rsidRPr="00A8689F">
        <w:rPr>
          <w:sz w:val="28"/>
        </w:rPr>
        <w:t>.</w:t>
      </w:r>
    </w:p>
    <w:p w14:paraId="5EDE4962" w14:textId="77777777" w:rsidR="00E936F7" w:rsidRPr="00A8689F" w:rsidRDefault="00E936F7" w:rsidP="00E936F7">
      <w:pPr>
        <w:numPr>
          <w:ilvl w:val="0"/>
          <w:numId w:val="2"/>
        </w:numPr>
        <w:spacing w:before="120" w:after="0" w:line="240" w:lineRule="auto"/>
        <w:ind w:hanging="357"/>
        <w:rPr>
          <w:sz w:val="28"/>
        </w:rPr>
      </w:pPr>
      <w:r w:rsidRPr="00A8689F">
        <w:rPr>
          <w:sz w:val="28"/>
          <w:u w:val="single"/>
        </w:rPr>
        <w:t>Dauer der Ausleihe</w:t>
      </w:r>
      <w:r w:rsidRPr="00A8689F">
        <w:rPr>
          <w:sz w:val="28"/>
        </w:rPr>
        <w:t xml:space="preserve">: </w:t>
      </w:r>
    </w:p>
    <w:p w14:paraId="10B2278B" w14:textId="77777777" w:rsidR="00E936F7" w:rsidRDefault="00E936F7" w:rsidP="00E936F7">
      <w:pPr>
        <w:numPr>
          <w:ilvl w:val="1"/>
          <w:numId w:val="2"/>
        </w:numPr>
        <w:spacing w:before="120" w:after="0" w:line="240" w:lineRule="auto"/>
        <w:ind w:hanging="357"/>
        <w:rPr>
          <w:sz w:val="28"/>
        </w:rPr>
      </w:pPr>
      <w:r>
        <w:rPr>
          <w:sz w:val="28"/>
        </w:rPr>
        <w:t>2 Wochen, Verlängerung ist möglich</w:t>
      </w:r>
    </w:p>
    <w:p w14:paraId="1DA3CB67" w14:textId="77777777" w:rsidR="00E936F7" w:rsidRPr="00A8689F" w:rsidRDefault="00E936F7" w:rsidP="00E936F7">
      <w:pPr>
        <w:numPr>
          <w:ilvl w:val="1"/>
          <w:numId w:val="2"/>
        </w:numPr>
        <w:spacing w:before="120" w:after="0" w:line="240" w:lineRule="auto"/>
        <w:ind w:hanging="357"/>
        <w:rPr>
          <w:sz w:val="28"/>
        </w:rPr>
      </w:pPr>
      <w:r>
        <w:rPr>
          <w:sz w:val="28"/>
        </w:rPr>
        <w:t>Bücher aus dem Semesterapparat: 1 Woche, keine Verlängerung (keine Ausleihe in den Monaten Februar und Juli)</w:t>
      </w:r>
    </w:p>
    <w:p w14:paraId="2FBEE1F8" w14:textId="77777777" w:rsidR="00E936F7" w:rsidRDefault="00E936F7" w:rsidP="00E936F7">
      <w:pPr>
        <w:numPr>
          <w:ilvl w:val="1"/>
          <w:numId w:val="2"/>
        </w:numPr>
        <w:spacing w:before="120" w:after="0" w:line="240" w:lineRule="auto"/>
        <w:ind w:hanging="357"/>
        <w:rPr>
          <w:sz w:val="28"/>
        </w:rPr>
      </w:pPr>
      <w:r w:rsidRPr="00A8689F">
        <w:rPr>
          <w:sz w:val="28"/>
        </w:rPr>
        <w:t>Lehrbuchsammlung (Signatur LB): bis zu drei Monate</w:t>
      </w:r>
    </w:p>
    <w:p w14:paraId="48EFBFBC" w14:textId="77777777" w:rsidR="00E936F7" w:rsidRDefault="00E936F7" w:rsidP="00E936F7">
      <w:pPr>
        <w:numPr>
          <w:ilvl w:val="1"/>
          <w:numId w:val="2"/>
        </w:numPr>
        <w:spacing w:before="120" w:after="0" w:line="240" w:lineRule="auto"/>
        <w:ind w:hanging="357"/>
        <w:rPr>
          <w:sz w:val="28"/>
        </w:rPr>
      </w:pPr>
      <w:r>
        <w:rPr>
          <w:sz w:val="28"/>
        </w:rPr>
        <w:t>Für Examinanden gelten gesonderte Regelungen (nach Absprache mit dem Studienberater).</w:t>
      </w:r>
    </w:p>
    <w:p w14:paraId="309B6491" w14:textId="77777777" w:rsidR="00E936F7" w:rsidRPr="006F3FE4" w:rsidRDefault="00E936F7" w:rsidP="00E936F7">
      <w:pPr>
        <w:numPr>
          <w:ilvl w:val="0"/>
          <w:numId w:val="2"/>
        </w:numPr>
        <w:spacing w:before="120" w:after="0" w:line="240" w:lineRule="auto"/>
        <w:ind w:hanging="357"/>
        <w:jc w:val="both"/>
      </w:pPr>
      <w:r w:rsidRPr="00A8689F">
        <w:rPr>
          <w:sz w:val="28"/>
          <w:u w:val="single"/>
        </w:rPr>
        <w:t>Doz</w:t>
      </w:r>
      <w:r>
        <w:rPr>
          <w:sz w:val="28"/>
          <w:u w:val="single"/>
        </w:rPr>
        <w:t>ierende</w:t>
      </w:r>
      <w:r w:rsidRPr="00A8689F">
        <w:rPr>
          <w:sz w:val="28"/>
          <w:u w:val="single"/>
        </w:rPr>
        <w:t xml:space="preserve"> anderer Fachbereiche</w:t>
      </w:r>
      <w:r w:rsidRPr="00A8689F">
        <w:rPr>
          <w:sz w:val="28"/>
        </w:rPr>
        <w:t xml:space="preserve">: </w:t>
      </w:r>
      <w:r>
        <w:rPr>
          <w:sz w:val="28"/>
        </w:rPr>
        <w:t>bis zu einem</w:t>
      </w:r>
      <w:r w:rsidRPr="00A8689F">
        <w:rPr>
          <w:sz w:val="28"/>
        </w:rPr>
        <w:t xml:space="preserve"> Semester </w:t>
      </w:r>
      <w:r w:rsidRPr="006F3FE4">
        <w:rPr>
          <w:sz w:val="28"/>
        </w:rPr>
        <w:t xml:space="preserve">(nach Absprache und gegen Vorlage einer schriftlichen </w:t>
      </w:r>
      <w:commentRangeStart w:id="7"/>
      <w:commentRangeStart w:id="8"/>
      <w:r w:rsidRPr="006F3FE4">
        <w:rPr>
          <w:sz w:val="28"/>
        </w:rPr>
        <w:t>Vollmacht</w:t>
      </w:r>
      <w:commentRangeEnd w:id="7"/>
      <w:r w:rsidR="009E1940">
        <w:rPr>
          <w:rStyle w:val="Kommentarzeichen"/>
        </w:rPr>
        <w:commentReference w:id="7"/>
      </w:r>
      <w:commentRangeEnd w:id="8"/>
      <w:r w:rsidR="008C1BF4">
        <w:rPr>
          <w:rStyle w:val="Kommentarzeichen"/>
        </w:rPr>
        <w:commentReference w:id="8"/>
      </w:r>
      <w:r w:rsidRPr="006F3FE4">
        <w:rPr>
          <w:sz w:val="28"/>
        </w:rPr>
        <w:t>)</w:t>
      </w:r>
    </w:p>
    <w:p w14:paraId="546DDD46" w14:textId="77777777" w:rsidR="00E936F7" w:rsidRPr="003320A1" w:rsidRDefault="00E936F7" w:rsidP="00E936F7">
      <w:pPr>
        <w:numPr>
          <w:ilvl w:val="0"/>
          <w:numId w:val="2"/>
        </w:numPr>
        <w:spacing w:before="120" w:after="0" w:line="240" w:lineRule="auto"/>
        <w:ind w:hanging="357"/>
        <w:jc w:val="both"/>
        <w:rPr>
          <w:sz w:val="28"/>
        </w:rPr>
      </w:pPr>
      <w:r>
        <w:rPr>
          <w:sz w:val="28"/>
          <w:u w:val="single"/>
        </w:rPr>
        <w:t>Mahnverfahren</w:t>
      </w:r>
      <w:r w:rsidRPr="003320A1">
        <w:t>:</w:t>
      </w:r>
      <w:r>
        <w:t xml:space="preserve"> </w:t>
      </w:r>
      <w:r w:rsidRPr="00E12E71">
        <w:rPr>
          <w:sz w:val="28"/>
          <w:szCs w:val="28"/>
        </w:rPr>
        <w:t xml:space="preserve">Das Mahnverfahren </w:t>
      </w:r>
      <w:r w:rsidRPr="003320A1">
        <w:rPr>
          <w:sz w:val="28"/>
        </w:rPr>
        <w:t>richte</w:t>
      </w:r>
      <w:r>
        <w:rPr>
          <w:sz w:val="28"/>
        </w:rPr>
        <w:t>t</w:t>
      </w:r>
      <w:r w:rsidRPr="003320A1">
        <w:rPr>
          <w:sz w:val="28"/>
        </w:rPr>
        <w:t xml:space="preserve"> sich nach den Bestimmungen der Universitätsbi</w:t>
      </w:r>
      <w:r>
        <w:rPr>
          <w:sz w:val="28"/>
        </w:rPr>
        <w:t>b</w:t>
      </w:r>
      <w:r w:rsidRPr="003320A1">
        <w:rPr>
          <w:sz w:val="28"/>
        </w:rPr>
        <w:t>liothek der P</w:t>
      </w:r>
      <w:r>
        <w:rPr>
          <w:sz w:val="28"/>
        </w:rPr>
        <w:t>hilipps-Universität.</w:t>
      </w:r>
    </w:p>
    <w:p w14:paraId="15CEB507" w14:textId="77777777" w:rsidR="00E936F7" w:rsidRDefault="00E936F7"/>
    <w:p w14:paraId="360384EA" w14:textId="7B1F8F90" w:rsidR="00E936F7" w:rsidRDefault="00E936F7"/>
    <w:p w14:paraId="400EE7C3" w14:textId="04D38785" w:rsidR="00E936F7" w:rsidRDefault="009E1940">
      <w:pPr>
        <w:rPr>
          <w:ins w:id="9" w:author="Tobias Hack" w:date="2023-05-12T12:13:00Z"/>
          <w:sz w:val="28"/>
        </w:rPr>
      </w:pPr>
      <w:commentRangeStart w:id="10"/>
      <w:commentRangeStart w:id="11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DE0D1E" wp14:editId="5F3AA4C2">
            <wp:simplePos x="0" y="0"/>
            <wp:positionH relativeFrom="column">
              <wp:posOffset>-46898</wp:posOffset>
            </wp:positionH>
            <wp:positionV relativeFrom="paragraph">
              <wp:posOffset>302720</wp:posOffset>
            </wp:positionV>
            <wp:extent cx="1762125" cy="626110"/>
            <wp:effectExtent l="0" t="0" r="9525" b="2540"/>
            <wp:wrapTight wrapText="bothSides">
              <wp:wrapPolygon edited="0">
                <wp:start x="0" y="0"/>
                <wp:lineTo x="0" y="21030"/>
                <wp:lineTo x="21483" y="21030"/>
                <wp:lineTo x="21483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10"/>
      <w:r>
        <w:rPr>
          <w:rStyle w:val="Kommentarzeichen"/>
        </w:rPr>
        <w:commentReference w:id="10"/>
      </w:r>
      <w:commentRangeEnd w:id="11"/>
      <w:r w:rsidR="008C1BF4">
        <w:rPr>
          <w:rStyle w:val="Kommentarzeichen"/>
        </w:rPr>
        <w:commentReference w:id="11"/>
      </w:r>
      <w:del w:id="13" w:author="Tobias Hack" w:date="2023-05-12T12:14:00Z">
        <w:r w:rsidR="00E936F7" w:rsidRPr="00E936F7" w:rsidDel="009E1940">
          <w:rPr>
            <w:sz w:val="28"/>
          </w:rPr>
          <w:delText xml:space="preserve">                          </w:delText>
        </w:r>
      </w:del>
      <w:r w:rsidR="00E936F7" w:rsidRPr="00E936F7">
        <w:rPr>
          <w:sz w:val="28"/>
        </w:rPr>
        <w:t>Marburg, den 12.05.2023</w:t>
      </w:r>
      <w:del w:id="14" w:author="Tobias Hack" w:date="2023-05-12T12:13:00Z">
        <w:r w:rsidR="00E936F7" w:rsidRPr="00E936F7" w:rsidDel="009E1940">
          <w:rPr>
            <w:sz w:val="28"/>
          </w:rPr>
          <w:delText xml:space="preserve"> </w:delText>
        </w:r>
      </w:del>
    </w:p>
    <w:p w14:paraId="779106E8" w14:textId="77777777" w:rsidR="009E1940" w:rsidRDefault="009E1940">
      <w:pPr>
        <w:rPr>
          <w:ins w:id="15" w:author="Tobias Hack" w:date="2023-05-12T12:15:00Z"/>
          <w:sz w:val="28"/>
        </w:rPr>
      </w:pPr>
    </w:p>
    <w:p w14:paraId="2640A128" w14:textId="77777777" w:rsidR="009E1940" w:rsidRDefault="009E1940">
      <w:pPr>
        <w:rPr>
          <w:ins w:id="16" w:author="Tobias Hack" w:date="2023-05-12T12:13:00Z"/>
          <w:sz w:val="28"/>
        </w:rPr>
      </w:pPr>
    </w:p>
    <w:p w14:paraId="20A7BE2F" w14:textId="76DA1DC6" w:rsidR="009E1940" w:rsidRDefault="009E1940">
      <w:pPr>
        <w:spacing w:after="0" w:line="240" w:lineRule="auto"/>
        <w:rPr>
          <w:ins w:id="17" w:author="Tobias Hack" w:date="2023-05-12T12:14:00Z"/>
          <w:sz w:val="28"/>
        </w:rPr>
        <w:pPrChange w:id="18" w:author="Tobias Hack" w:date="2023-05-12T12:17:00Z">
          <w:pPr/>
        </w:pPrChange>
      </w:pPr>
      <w:ins w:id="19" w:author="Tobias Hack" w:date="2023-05-12T12:14:00Z">
        <w:r>
          <w:rPr>
            <w:sz w:val="28"/>
          </w:rPr>
          <w:t>Prof. Dr. Tobias Hack</w:t>
        </w:r>
      </w:ins>
    </w:p>
    <w:p w14:paraId="59662309" w14:textId="51C72C93" w:rsidR="009E1940" w:rsidRPr="00E936F7" w:rsidRDefault="009E1940">
      <w:pPr>
        <w:spacing w:after="0" w:line="240" w:lineRule="auto"/>
        <w:rPr>
          <w:sz w:val="28"/>
        </w:rPr>
        <w:pPrChange w:id="20" w:author="Tobias Hack" w:date="2023-05-12T12:17:00Z">
          <w:pPr/>
        </w:pPrChange>
      </w:pPr>
      <w:ins w:id="21" w:author="Tobias Hack" w:date="2023-05-12T12:14:00Z">
        <w:r>
          <w:rPr>
            <w:sz w:val="28"/>
          </w:rPr>
          <w:t>(Leiter des Katholisch-Theologischen Seminars)</w:t>
        </w:r>
      </w:ins>
    </w:p>
    <w:sectPr w:rsidR="009E1940" w:rsidRPr="00E93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Tobias Hack" w:date="2023-05-12T12:10:00Z" w:initials="TH">
    <w:p w14:paraId="277204A0" w14:textId="77777777" w:rsidR="009E1940" w:rsidRDefault="009E1940" w:rsidP="00DA62F0">
      <w:r>
        <w:rPr>
          <w:rStyle w:val="Kommentarzeichen"/>
        </w:rPr>
        <w:annotationRef/>
      </w:r>
      <w:r>
        <w:rPr>
          <w:color w:val="000000"/>
          <w:sz w:val="20"/>
          <w:szCs w:val="20"/>
        </w:rPr>
        <w:t>Vielleicht hier wäre hier eine präzisere Wortwahl, was gemeint ist, sinnvoll?</w:t>
      </w:r>
    </w:p>
  </w:comment>
  <w:comment w:id="6" w:author="Ina Freistedt" w:date="2023-05-12T13:55:00Z" w:initials="IF">
    <w:p w14:paraId="61847C60" w14:textId="5FA15726" w:rsidR="008C1BF4" w:rsidRDefault="008C1BF4">
      <w:pPr>
        <w:pStyle w:val="Kommentartext"/>
      </w:pPr>
      <w:r>
        <w:t>…</w:t>
      </w:r>
      <w:r>
        <w:rPr>
          <w:rStyle w:val="Kommentarzeichen"/>
        </w:rPr>
        <w:annotationRef/>
      </w:r>
      <w:r>
        <w:t xml:space="preserve">Studierende anderer Fachbereiche </w:t>
      </w:r>
    </w:p>
  </w:comment>
  <w:comment w:id="7" w:author="Tobias Hack" w:date="2023-05-12T12:13:00Z" w:initials="TH">
    <w:p w14:paraId="4213EE28" w14:textId="77777777" w:rsidR="009E1940" w:rsidRDefault="009E1940" w:rsidP="00F17B9E">
      <w:r>
        <w:rPr>
          <w:rStyle w:val="Kommentarzeichen"/>
        </w:rPr>
        <w:annotationRef/>
      </w:r>
      <w:r>
        <w:rPr>
          <w:color w:val="000000"/>
          <w:sz w:val="20"/>
          <w:szCs w:val="20"/>
        </w:rPr>
        <w:t>Von wem ist diese auszustellen?</w:t>
      </w:r>
    </w:p>
  </w:comment>
  <w:comment w:id="8" w:author="Ina Freistedt" w:date="2023-05-12T13:56:00Z" w:initials="IF">
    <w:p w14:paraId="37B0A72E" w14:textId="6BCD9183" w:rsidR="008C1BF4" w:rsidRDefault="008C1BF4">
      <w:pPr>
        <w:pStyle w:val="Kommentartext"/>
      </w:pPr>
      <w:r>
        <w:rPr>
          <w:rStyle w:val="Kommentarzeichen"/>
        </w:rPr>
        <w:annotationRef/>
      </w:r>
      <w:r>
        <w:t>Gute Frage, klingt insgesamt komisch, es richtet sich an Hiwis und andere MA die zum Ausleihen geschickt werden</w:t>
      </w:r>
    </w:p>
  </w:comment>
  <w:comment w:id="10" w:author="Tobias Hack" w:date="2023-05-12T12:16:00Z" w:initials="TH">
    <w:p w14:paraId="2616851F" w14:textId="77777777" w:rsidR="009E1940" w:rsidRDefault="009E1940" w:rsidP="00837154">
      <w:r>
        <w:rPr>
          <w:rStyle w:val="Kommentarzeichen"/>
        </w:rPr>
        <w:annotationRef/>
      </w:r>
      <w:r>
        <w:rPr>
          <w:color w:val="000000"/>
          <w:sz w:val="20"/>
          <w:szCs w:val="20"/>
        </w:rPr>
        <w:t>Wird auf der Website dieses Dokument als PDF eingestellt oder direkt auf der Seite als HTML eingetragen? In letzterem Fall wäre auf die Unterschrift auf jeden Fall zu verzichten.</w:t>
      </w:r>
    </w:p>
  </w:comment>
  <w:comment w:id="11" w:author="Ina Freistedt" w:date="2023-05-12T13:57:00Z" w:initials="IF">
    <w:p w14:paraId="60B84E13" w14:textId="77777777" w:rsidR="008C1BF4" w:rsidRDefault="008C1BF4">
      <w:pPr>
        <w:pStyle w:val="Kommentartext"/>
      </w:pPr>
      <w:r>
        <w:rPr>
          <w:rStyle w:val="Kommentarzeichen"/>
        </w:rPr>
        <w:annotationRef/>
      </w:r>
      <w:r>
        <w:t>Es wird als PDF eingestellt</w:t>
      </w:r>
    </w:p>
    <w:p w14:paraId="17EFB77A" w14:textId="30F5CCA3" w:rsidR="008C1BF4" w:rsidRDefault="008C1BF4">
      <w:pPr>
        <w:pStyle w:val="Kommentartext"/>
      </w:pPr>
      <w:bookmarkStart w:id="12" w:name="_GoBack"/>
      <w:bookmarkEnd w:id="1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7204A0" w15:done="0"/>
  <w15:commentEx w15:paraId="61847C60" w15:paraIdParent="277204A0" w15:done="0"/>
  <w15:commentEx w15:paraId="4213EE28" w15:done="0"/>
  <w15:commentEx w15:paraId="37B0A72E" w15:paraIdParent="4213EE28" w15:done="0"/>
  <w15:commentEx w15:paraId="2616851F" w15:done="0"/>
  <w15:commentEx w15:paraId="17EFB77A" w15:paraIdParent="261685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AB32" w16cex:dateUtc="2023-05-12T10:10:00Z"/>
  <w16cex:commentExtensible w16cex:durableId="2808ABF4" w16cex:dateUtc="2023-05-12T10:13:00Z"/>
  <w16cex:commentExtensible w16cex:durableId="2808ACA2" w16cex:dateUtc="2023-05-12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204A0" w16cid:durableId="2808AB32"/>
  <w16cid:commentId w16cid:paraId="4213EE28" w16cid:durableId="2808ABF4"/>
  <w16cid:commentId w16cid:paraId="2616851F" w16cid:durableId="2808AC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7E1"/>
    <w:multiLevelType w:val="hybridMultilevel"/>
    <w:tmpl w:val="669C0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A82"/>
    <w:multiLevelType w:val="hybridMultilevel"/>
    <w:tmpl w:val="9A843FA0"/>
    <w:lvl w:ilvl="0" w:tplc="620CDBE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bias Hack">
    <w15:presenceInfo w15:providerId="Windows Live" w15:userId="09b8c6175654417f"/>
  </w15:person>
  <w15:person w15:author="Ina Freistedt">
    <w15:presenceInfo w15:providerId="AD" w15:userId="S-1-5-21-3130912094-819552442-996794312-32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7"/>
    <w:rsid w:val="0003014B"/>
    <w:rsid w:val="00041AB5"/>
    <w:rsid w:val="00254A8F"/>
    <w:rsid w:val="008C1BF4"/>
    <w:rsid w:val="009E1940"/>
    <w:rsid w:val="00E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A9C5"/>
  <w15:chartTrackingRefBased/>
  <w15:docId w15:val="{91CA2A9B-DDD0-4AA9-ACAE-9A54A113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E93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936F7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arbeitung">
    <w:name w:val="Revision"/>
    <w:hidden/>
    <w:uiPriority w:val="99"/>
    <w:semiHidden/>
    <w:rsid w:val="009E194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E1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9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9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9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Freistedt</dc:creator>
  <cp:keywords/>
  <dc:description/>
  <cp:lastModifiedBy>Ina Freistedt</cp:lastModifiedBy>
  <cp:revision>2</cp:revision>
  <dcterms:created xsi:type="dcterms:W3CDTF">2023-05-12T11:58:00Z</dcterms:created>
  <dcterms:modified xsi:type="dcterms:W3CDTF">2023-05-12T11:58:00Z</dcterms:modified>
</cp:coreProperties>
</file>