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83F58" w14:textId="77777777" w:rsidR="007A3FB9" w:rsidRDefault="007A3FB9" w:rsidP="008C292E">
      <w:pPr>
        <w:widowControl/>
        <w:jc w:val="center"/>
        <w:rPr>
          <w:b/>
          <w:sz w:val="32"/>
        </w:rPr>
      </w:pPr>
    </w:p>
    <w:p w14:paraId="0BE2F1AE" w14:textId="77777777" w:rsidR="008C292E" w:rsidRPr="00840307" w:rsidRDefault="008C292E" w:rsidP="007A3FB9">
      <w:pPr>
        <w:widowControl/>
        <w:jc w:val="center"/>
        <w:rPr>
          <w:b/>
          <w:sz w:val="32"/>
        </w:rPr>
      </w:pPr>
      <w:r w:rsidRPr="00840307">
        <w:rPr>
          <w:b/>
          <w:sz w:val="32"/>
        </w:rPr>
        <w:t>BETRIEBSANWEISUNG</w:t>
      </w:r>
    </w:p>
    <w:p w14:paraId="1C5E6A78" w14:textId="6E99326D" w:rsidR="0031690E" w:rsidRDefault="008C292E" w:rsidP="008C292E">
      <w:pPr>
        <w:widowControl/>
        <w:jc w:val="center"/>
        <w:rPr>
          <w:sz w:val="32"/>
        </w:rPr>
      </w:pPr>
      <w:r w:rsidRPr="00840307">
        <w:rPr>
          <w:sz w:val="32"/>
        </w:rPr>
        <w:t>gemäß § 1</w:t>
      </w:r>
      <w:r w:rsidR="00F57A58">
        <w:rPr>
          <w:sz w:val="32"/>
        </w:rPr>
        <w:t>7</w:t>
      </w:r>
      <w:r w:rsidRPr="00840307">
        <w:rPr>
          <w:sz w:val="32"/>
        </w:rPr>
        <w:t xml:space="preserve"> Abs. 2 Gentechnik-Sicherheitsverordnung (GenTSV)</w:t>
      </w:r>
    </w:p>
    <w:p w14:paraId="6D27314B" w14:textId="77777777" w:rsidR="00FE7156" w:rsidRPr="00A26946" w:rsidRDefault="00FE7156" w:rsidP="00FE7156">
      <w:pPr>
        <w:widowControl/>
        <w:jc w:val="center"/>
        <w:rPr>
          <w:b/>
          <w:sz w:val="32"/>
          <w:szCs w:val="32"/>
        </w:rPr>
      </w:pPr>
      <w:r w:rsidRPr="00A26946">
        <w:rPr>
          <w:sz w:val="32"/>
        </w:rPr>
        <w:t xml:space="preserve">für die gentechnische Anlage </w:t>
      </w:r>
      <w:r w:rsidRPr="00A26946">
        <w:rPr>
          <w:b/>
          <w:sz w:val="32"/>
          <w:szCs w:val="32"/>
        </w:rPr>
        <w:t>&lt;NNN00&gt;</w:t>
      </w:r>
      <w:r w:rsidR="003C6BF4">
        <w:rPr>
          <w:b/>
          <w:sz w:val="32"/>
          <w:szCs w:val="32"/>
        </w:rPr>
        <w:t>der Sicherheitsstufe 1</w:t>
      </w:r>
    </w:p>
    <w:p w14:paraId="139AF0D3" w14:textId="77777777" w:rsidR="0031690E" w:rsidRPr="00A26946" w:rsidRDefault="0031690E" w:rsidP="0031690E">
      <w:pPr>
        <w:widowControl/>
        <w:jc w:val="center"/>
        <w:rPr>
          <w:i/>
          <w:vanish/>
        </w:rPr>
      </w:pPr>
      <w:r w:rsidRPr="00840307">
        <w:rPr>
          <w:i/>
          <w:vanish/>
        </w:rPr>
        <w:t xml:space="preserve">(Gilt nur für </w:t>
      </w:r>
      <w:r w:rsidRPr="00A26946">
        <w:rPr>
          <w:i/>
          <w:vanish/>
        </w:rPr>
        <w:t xml:space="preserve">gentechnische </w:t>
      </w:r>
      <w:r w:rsidR="00FE7156" w:rsidRPr="00A26946">
        <w:rPr>
          <w:i/>
          <w:vanish/>
        </w:rPr>
        <w:t>Labor- oder Produktionsa</w:t>
      </w:r>
      <w:r w:rsidRPr="00A26946">
        <w:rPr>
          <w:i/>
          <w:vanish/>
        </w:rPr>
        <w:t>nlagen S1; sie gilt nicht für Gewächshäuser oder Tierhaltungsbereiche)</w:t>
      </w:r>
    </w:p>
    <w:p w14:paraId="3A159BC1" w14:textId="77777777" w:rsidR="007B5859" w:rsidRPr="003C6BF4" w:rsidRDefault="008C292E" w:rsidP="00A26946">
      <w:pPr>
        <w:widowControl/>
        <w:jc w:val="center"/>
        <w:rPr>
          <w:vanish/>
          <w:sz w:val="28"/>
          <w:szCs w:val="28"/>
        </w:rPr>
      </w:pPr>
      <w:r w:rsidRPr="00840307">
        <w:rPr>
          <w:b/>
          <w:sz w:val="32"/>
        </w:rPr>
        <w:br/>
      </w:r>
      <w:r w:rsidRPr="003C6BF4">
        <w:rPr>
          <w:vanish/>
          <w:sz w:val="28"/>
          <w:szCs w:val="28"/>
        </w:rPr>
        <w:t xml:space="preserve">Stand: </w:t>
      </w:r>
      <w:r w:rsidR="003C6BF4" w:rsidRPr="003C6BF4">
        <w:rPr>
          <w:vanish/>
          <w:sz w:val="28"/>
          <w:szCs w:val="28"/>
        </w:rPr>
        <w:t>14</w:t>
      </w:r>
      <w:r w:rsidRPr="003C6BF4">
        <w:rPr>
          <w:vanish/>
          <w:sz w:val="28"/>
          <w:szCs w:val="28"/>
        </w:rPr>
        <w:t>.0</w:t>
      </w:r>
      <w:r w:rsidR="003C6BF4" w:rsidRPr="003C6BF4">
        <w:rPr>
          <w:vanish/>
          <w:sz w:val="28"/>
          <w:szCs w:val="28"/>
        </w:rPr>
        <w:t>4</w:t>
      </w:r>
      <w:r w:rsidRPr="003C6BF4">
        <w:rPr>
          <w:vanish/>
          <w:sz w:val="28"/>
          <w:szCs w:val="28"/>
        </w:rPr>
        <w:t>.20</w:t>
      </w:r>
      <w:r w:rsidR="00F81A77" w:rsidRPr="003C6BF4">
        <w:rPr>
          <w:vanish/>
          <w:sz w:val="28"/>
          <w:szCs w:val="28"/>
        </w:rPr>
        <w:t>1</w:t>
      </w:r>
      <w:r w:rsidR="003C6BF4" w:rsidRPr="003C6BF4">
        <w:rPr>
          <w:vanish/>
          <w:sz w:val="28"/>
          <w:szCs w:val="28"/>
        </w:rPr>
        <w:t>6</w:t>
      </w:r>
      <w:r w:rsidRPr="003C6BF4">
        <w:rPr>
          <w:vanish/>
          <w:sz w:val="28"/>
          <w:szCs w:val="28"/>
        </w:rPr>
        <w:t xml:space="preserve">, Version </w:t>
      </w:r>
      <w:r w:rsidR="00F81A77" w:rsidRPr="003C6BF4">
        <w:rPr>
          <w:vanish/>
          <w:sz w:val="28"/>
          <w:szCs w:val="28"/>
        </w:rPr>
        <w:t>1.</w:t>
      </w:r>
      <w:r w:rsidR="003C6BF4" w:rsidRPr="003C6BF4">
        <w:rPr>
          <w:vanish/>
          <w:sz w:val="28"/>
          <w:szCs w:val="28"/>
        </w:rPr>
        <w:t>2</w:t>
      </w:r>
    </w:p>
    <w:p w14:paraId="6A05116E" w14:textId="77777777" w:rsidR="00A26946" w:rsidRPr="009B6A24" w:rsidRDefault="00A26946" w:rsidP="00A26946">
      <w:pPr>
        <w:widowControl/>
        <w:jc w:val="center"/>
        <w:rPr>
          <w:b/>
          <w:sz w:val="26"/>
          <w:u w:val="single"/>
        </w:rPr>
      </w:pPr>
    </w:p>
    <w:p w14:paraId="5F7A8C64" w14:textId="77777777" w:rsidR="007B5859" w:rsidRPr="00A26946" w:rsidRDefault="007B5859" w:rsidP="007A3FB9">
      <w:pPr>
        <w:widowControl/>
        <w:spacing w:before="60" w:after="180" w:line="360" w:lineRule="auto"/>
        <w:rPr>
          <w:b/>
          <w:sz w:val="26"/>
        </w:rPr>
      </w:pPr>
      <w:r w:rsidRPr="00A26946">
        <w:rPr>
          <w:b/>
          <w:sz w:val="26"/>
          <w:u w:val="single"/>
        </w:rPr>
        <w:t>Inhaltsverzeichnis</w:t>
      </w:r>
      <w:r w:rsidR="00FE7156" w:rsidRPr="00A26946">
        <w:rPr>
          <w:b/>
          <w:sz w:val="26"/>
          <w:u w:val="single"/>
        </w:rPr>
        <w:t xml:space="preserve"> </w:t>
      </w:r>
    </w:p>
    <w:p w14:paraId="7B68B396" w14:textId="77777777" w:rsidR="007B5859" w:rsidRPr="00840307" w:rsidRDefault="007B5859" w:rsidP="007A3FB9">
      <w:pPr>
        <w:widowControl/>
        <w:spacing w:line="360" w:lineRule="auto"/>
        <w:rPr>
          <w:sz w:val="22"/>
        </w:rPr>
      </w:pPr>
      <w:r w:rsidRPr="00840307">
        <w:rPr>
          <w:b/>
          <w:sz w:val="22"/>
        </w:rPr>
        <w:t>1.</w:t>
      </w:r>
      <w:r w:rsidRPr="00840307">
        <w:rPr>
          <w:b/>
          <w:sz w:val="22"/>
        </w:rPr>
        <w:tab/>
        <w:t>Geltungsbereich</w:t>
      </w:r>
      <w:r w:rsidRPr="00840307">
        <w:rPr>
          <w:sz w:val="22"/>
        </w:rPr>
        <w:tab/>
      </w:r>
      <w:r w:rsidRPr="00840307">
        <w:rPr>
          <w:sz w:val="22"/>
        </w:rPr>
        <w:tab/>
      </w:r>
      <w:r w:rsidRPr="00840307">
        <w:rPr>
          <w:sz w:val="22"/>
        </w:rPr>
        <w:tab/>
      </w:r>
      <w:r w:rsidRPr="00840307">
        <w:rPr>
          <w:sz w:val="22"/>
        </w:rPr>
        <w:tab/>
      </w:r>
      <w:r w:rsidRPr="00840307">
        <w:rPr>
          <w:sz w:val="22"/>
        </w:rPr>
        <w:tab/>
      </w:r>
      <w:r w:rsidRPr="00840307">
        <w:rPr>
          <w:sz w:val="22"/>
        </w:rPr>
        <w:tab/>
      </w:r>
      <w:r w:rsidRPr="00840307">
        <w:rPr>
          <w:sz w:val="22"/>
        </w:rPr>
        <w:tab/>
      </w:r>
      <w:r w:rsidRPr="00840307">
        <w:rPr>
          <w:sz w:val="22"/>
        </w:rPr>
        <w:tab/>
      </w:r>
      <w:r w:rsidRPr="00840307">
        <w:rPr>
          <w:sz w:val="22"/>
        </w:rPr>
        <w:tab/>
      </w:r>
      <w:r w:rsidRPr="00840307">
        <w:rPr>
          <w:sz w:val="22"/>
        </w:rPr>
        <w:tab/>
      </w:r>
      <w:r w:rsidRPr="00840307">
        <w:rPr>
          <w:sz w:val="22"/>
        </w:rPr>
        <w:tab/>
      </w:r>
      <w:r w:rsidRPr="00840307">
        <w:rPr>
          <w:sz w:val="22"/>
        </w:rPr>
        <w:tab/>
      </w:r>
      <w:r w:rsidRPr="00840307">
        <w:rPr>
          <w:sz w:val="22"/>
        </w:rPr>
        <w:tab/>
      </w:r>
      <w:r w:rsidRPr="00840307">
        <w:rPr>
          <w:sz w:val="22"/>
        </w:rPr>
        <w:tab/>
      </w:r>
      <w:r w:rsidRPr="00840307">
        <w:rPr>
          <w:sz w:val="22"/>
        </w:rPr>
        <w:tab/>
      </w:r>
      <w:r w:rsidRPr="00840307">
        <w:rPr>
          <w:sz w:val="22"/>
        </w:rPr>
        <w:tab/>
      </w:r>
      <w:r w:rsidRPr="00840307">
        <w:rPr>
          <w:sz w:val="22"/>
        </w:rPr>
        <w:tab/>
      </w:r>
      <w:r w:rsidRPr="00840307">
        <w:rPr>
          <w:sz w:val="22"/>
        </w:rPr>
        <w:tab/>
      </w:r>
      <w:r w:rsidRPr="00840307">
        <w:rPr>
          <w:sz w:val="22"/>
        </w:rPr>
        <w:tab/>
      </w:r>
      <w:r w:rsidRPr="00840307">
        <w:rPr>
          <w:sz w:val="22"/>
        </w:rPr>
        <w:tab/>
      </w:r>
      <w:r w:rsidRPr="00840307">
        <w:rPr>
          <w:b/>
          <w:sz w:val="22"/>
        </w:rPr>
        <w:t xml:space="preserve">Seite </w:t>
      </w:r>
    </w:p>
    <w:p w14:paraId="7ABE8AD5" w14:textId="77777777" w:rsidR="007B5859" w:rsidRPr="00840307" w:rsidRDefault="007B5859" w:rsidP="007A3FB9">
      <w:pPr>
        <w:widowControl/>
        <w:spacing w:line="360" w:lineRule="auto"/>
        <w:rPr>
          <w:b/>
          <w:sz w:val="22"/>
        </w:rPr>
      </w:pPr>
      <w:r w:rsidRPr="00840307">
        <w:rPr>
          <w:b/>
          <w:sz w:val="22"/>
        </w:rPr>
        <w:t>2.</w:t>
      </w:r>
      <w:r w:rsidRPr="00840307">
        <w:rPr>
          <w:b/>
          <w:sz w:val="22"/>
        </w:rPr>
        <w:tab/>
      </w:r>
      <w:r w:rsidR="00A0493D" w:rsidRPr="00840307">
        <w:rPr>
          <w:b/>
          <w:sz w:val="22"/>
        </w:rPr>
        <w:t>Telefonnummern der verantwortlichen Personen - Notruf</w:t>
      </w:r>
      <w:r w:rsidR="00A0493D" w:rsidRPr="00840307">
        <w:rPr>
          <w:b/>
          <w:sz w:val="22"/>
        </w:rPr>
        <w:tab/>
      </w:r>
      <w:r w:rsidR="00A0493D" w:rsidRPr="00840307">
        <w:rPr>
          <w:b/>
          <w:sz w:val="22"/>
        </w:rPr>
        <w:tab/>
      </w:r>
      <w:r w:rsidRPr="00840307">
        <w:rPr>
          <w:b/>
          <w:sz w:val="22"/>
        </w:rPr>
        <w:tab/>
      </w:r>
      <w:r w:rsidRPr="00840307">
        <w:rPr>
          <w:b/>
          <w:sz w:val="22"/>
        </w:rPr>
        <w:tab/>
      </w:r>
      <w:r w:rsidRPr="00840307">
        <w:rPr>
          <w:b/>
          <w:sz w:val="22"/>
        </w:rPr>
        <w:tab/>
      </w:r>
      <w:r w:rsidRPr="00840307">
        <w:rPr>
          <w:b/>
          <w:sz w:val="22"/>
        </w:rPr>
        <w:tab/>
      </w:r>
      <w:r w:rsidR="00460A8F" w:rsidRPr="00840307">
        <w:rPr>
          <w:b/>
          <w:sz w:val="22"/>
        </w:rPr>
        <w:t xml:space="preserve">Seite </w:t>
      </w:r>
    </w:p>
    <w:p w14:paraId="7AE10BA1" w14:textId="77777777" w:rsidR="009F1AC9" w:rsidRPr="00840307" w:rsidRDefault="002A18C5" w:rsidP="009E44CE">
      <w:pPr>
        <w:widowControl/>
        <w:rPr>
          <w:b/>
          <w:sz w:val="22"/>
        </w:rPr>
      </w:pPr>
      <w:r w:rsidRPr="00840307">
        <w:rPr>
          <w:b/>
          <w:sz w:val="22"/>
        </w:rPr>
        <w:t>3</w:t>
      </w:r>
      <w:r w:rsidR="009F1AC9" w:rsidRPr="00840307">
        <w:rPr>
          <w:b/>
          <w:sz w:val="22"/>
        </w:rPr>
        <w:t>.</w:t>
      </w:r>
      <w:r w:rsidR="001D7118" w:rsidRPr="00840307">
        <w:rPr>
          <w:sz w:val="22"/>
        </w:rPr>
        <w:tab/>
      </w:r>
      <w:r w:rsidR="009E44CE" w:rsidRPr="007C49F6">
        <w:rPr>
          <w:b/>
          <w:sz w:val="22"/>
        </w:rPr>
        <w:t xml:space="preserve">Risikobewertung und </w:t>
      </w:r>
      <w:r w:rsidR="009F1AC9" w:rsidRPr="007C49F6">
        <w:rPr>
          <w:b/>
          <w:sz w:val="22"/>
        </w:rPr>
        <w:t>Gefährdungspotential</w:t>
      </w:r>
      <w:r w:rsidR="009F1AC9" w:rsidRPr="00840307">
        <w:rPr>
          <w:b/>
          <w:sz w:val="22"/>
        </w:rPr>
        <w:t xml:space="preserve"> der gentechnischen Arbeiten</w:t>
      </w:r>
      <w:r w:rsidR="007A3FB9" w:rsidRPr="00840307">
        <w:rPr>
          <w:b/>
          <w:sz w:val="22"/>
        </w:rPr>
        <w:tab/>
      </w:r>
      <w:r w:rsidR="00D72F4D" w:rsidRPr="00840307">
        <w:rPr>
          <w:b/>
          <w:sz w:val="22"/>
        </w:rPr>
        <w:t xml:space="preserve">Seite </w:t>
      </w:r>
    </w:p>
    <w:p w14:paraId="2688223D" w14:textId="77777777" w:rsidR="009F1AC9" w:rsidRPr="00840307" w:rsidRDefault="002A18C5" w:rsidP="00FE7156">
      <w:pPr>
        <w:widowControl/>
        <w:ind w:left="284"/>
        <w:rPr>
          <w:sz w:val="22"/>
        </w:rPr>
      </w:pPr>
      <w:r w:rsidRPr="00840307">
        <w:rPr>
          <w:sz w:val="22"/>
        </w:rPr>
        <w:t>3</w:t>
      </w:r>
      <w:r w:rsidR="009F1AC9" w:rsidRPr="00840307">
        <w:rPr>
          <w:sz w:val="22"/>
        </w:rPr>
        <w:t>.</w:t>
      </w:r>
      <w:r w:rsidR="00F7698E">
        <w:rPr>
          <w:sz w:val="22"/>
        </w:rPr>
        <w:t>1</w:t>
      </w:r>
      <w:r w:rsidR="009F1AC9" w:rsidRPr="00840307">
        <w:rPr>
          <w:sz w:val="22"/>
        </w:rPr>
        <w:t xml:space="preserve"> </w:t>
      </w:r>
      <w:r w:rsidR="007415E5" w:rsidRPr="00840307">
        <w:rPr>
          <w:sz w:val="22"/>
        </w:rPr>
        <w:t>Risikobewertung</w:t>
      </w:r>
      <w:r w:rsidR="004E6750" w:rsidRPr="00840307">
        <w:rPr>
          <w:sz w:val="22"/>
        </w:rPr>
        <w:t xml:space="preserve"> der </w:t>
      </w:r>
      <w:r w:rsidR="00FE7156">
        <w:rPr>
          <w:sz w:val="22"/>
        </w:rPr>
        <w:t>verwendeten Organismen</w:t>
      </w:r>
      <w:r w:rsidR="004E6750" w:rsidRPr="00840307">
        <w:rPr>
          <w:sz w:val="22"/>
        </w:rPr>
        <w:t>/GVO</w:t>
      </w:r>
      <w:r w:rsidR="00FE7156">
        <w:rPr>
          <w:sz w:val="22"/>
        </w:rPr>
        <w:t xml:space="preserve"> </w:t>
      </w:r>
      <w:r w:rsidR="00FE7156">
        <w:rPr>
          <w:sz w:val="22"/>
        </w:rPr>
        <w:br/>
        <w:t>sowie Einstufung der gentechnischen Arbeit</w:t>
      </w:r>
      <w:r w:rsidR="00FE7156">
        <w:rPr>
          <w:sz w:val="22"/>
        </w:rPr>
        <w:tab/>
      </w:r>
      <w:r w:rsidR="00FE7156">
        <w:rPr>
          <w:sz w:val="22"/>
        </w:rPr>
        <w:tab/>
      </w:r>
      <w:r w:rsidR="00FE7156">
        <w:rPr>
          <w:sz w:val="22"/>
        </w:rPr>
        <w:tab/>
      </w:r>
      <w:r w:rsidR="00FE7156">
        <w:rPr>
          <w:sz w:val="22"/>
        </w:rPr>
        <w:tab/>
      </w:r>
      <w:r w:rsidR="00460A8F" w:rsidRPr="00840307">
        <w:rPr>
          <w:sz w:val="22"/>
        </w:rPr>
        <w:tab/>
      </w:r>
      <w:r w:rsidR="00460A8F" w:rsidRPr="00840307">
        <w:rPr>
          <w:sz w:val="22"/>
        </w:rPr>
        <w:tab/>
      </w:r>
      <w:r w:rsidR="00460A8F" w:rsidRPr="00840307">
        <w:rPr>
          <w:sz w:val="22"/>
        </w:rPr>
        <w:tab/>
      </w:r>
      <w:r w:rsidR="00460A8F" w:rsidRPr="00840307">
        <w:rPr>
          <w:sz w:val="22"/>
        </w:rPr>
        <w:tab/>
      </w:r>
      <w:r w:rsidR="00460A8F" w:rsidRPr="00840307">
        <w:rPr>
          <w:sz w:val="22"/>
        </w:rPr>
        <w:tab/>
      </w:r>
      <w:r w:rsidR="00460A8F" w:rsidRPr="00840307">
        <w:rPr>
          <w:sz w:val="22"/>
        </w:rPr>
        <w:tab/>
      </w:r>
      <w:r w:rsidR="00460A8F" w:rsidRPr="00840307">
        <w:rPr>
          <w:sz w:val="22"/>
        </w:rPr>
        <w:tab/>
      </w:r>
      <w:r w:rsidR="00460A8F" w:rsidRPr="00840307">
        <w:rPr>
          <w:sz w:val="22"/>
        </w:rPr>
        <w:tab/>
        <w:t xml:space="preserve">Seite </w:t>
      </w:r>
    </w:p>
    <w:p w14:paraId="4F9656A6" w14:textId="77777777" w:rsidR="002E377B" w:rsidRPr="00840307" w:rsidRDefault="002E377B" w:rsidP="002E377B">
      <w:pPr>
        <w:widowControl/>
        <w:spacing w:before="60" w:line="360" w:lineRule="auto"/>
        <w:rPr>
          <w:b/>
          <w:sz w:val="22"/>
        </w:rPr>
      </w:pPr>
      <w:r w:rsidRPr="00840307">
        <w:rPr>
          <w:b/>
          <w:sz w:val="22"/>
        </w:rPr>
        <w:t>4.</w:t>
      </w:r>
      <w:r w:rsidRPr="00840307">
        <w:rPr>
          <w:b/>
          <w:sz w:val="22"/>
        </w:rPr>
        <w:tab/>
      </w:r>
      <w:r>
        <w:rPr>
          <w:b/>
          <w:sz w:val="22"/>
        </w:rPr>
        <w:t>Kennzeichnung/Beschilderung der gentechnischen Anlage</w:t>
      </w:r>
      <w:r w:rsidRPr="00FE7156">
        <w:rPr>
          <w:b/>
          <w:sz w:val="22"/>
        </w:rPr>
        <w:tab/>
      </w:r>
      <w:r w:rsidRPr="00FE7156">
        <w:rPr>
          <w:b/>
          <w:sz w:val="22"/>
        </w:rPr>
        <w:tab/>
      </w:r>
      <w:r w:rsidRPr="00FE7156">
        <w:rPr>
          <w:b/>
          <w:sz w:val="22"/>
        </w:rPr>
        <w:tab/>
      </w:r>
      <w:r w:rsidRPr="00FE7156">
        <w:rPr>
          <w:b/>
          <w:sz w:val="22"/>
        </w:rPr>
        <w:tab/>
      </w:r>
      <w:r w:rsidRPr="00FE7156">
        <w:rPr>
          <w:b/>
          <w:sz w:val="22"/>
        </w:rPr>
        <w:tab/>
      </w:r>
      <w:r w:rsidRPr="00FE7156">
        <w:rPr>
          <w:b/>
          <w:sz w:val="22"/>
        </w:rPr>
        <w:tab/>
      </w:r>
      <w:r w:rsidRPr="00840307">
        <w:rPr>
          <w:b/>
          <w:sz w:val="22"/>
        </w:rPr>
        <w:t xml:space="preserve">Seite </w:t>
      </w:r>
    </w:p>
    <w:p w14:paraId="55870C00" w14:textId="77777777" w:rsidR="002E377B" w:rsidRPr="00840307" w:rsidRDefault="002E377B" w:rsidP="002E377B">
      <w:pPr>
        <w:widowControl/>
        <w:spacing w:before="60" w:line="360" w:lineRule="auto"/>
        <w:rPr>
          <w:b/>
          <w:sz w:val="22"/>
        </w:rPr>
      </w:pPr>
      <w:r>
        <w:rPr>
          <w:b/>
          <w:sz w:val="22"/>
        </w:rPr>
        <w:t>5</w:t>
      </w:r>
      <w:r w:rsidRPr="00840307">
        <w:rPr>
          <w:b/>
          <w:sz w:val="22"/>
        </w:rPr>
        <w:t>.</w:t>
      </w:r>
      <w:r w:rsidRPr="00840307">
        <w:rPr>
          <w:b/>
          <w:sz w:val="22"/>
        </w:rPr>
        <w:tab/>
      </w:r>
      <w:r>
        <w:rPr>
          <w:b/>
          <w:sz w:val="22"/>
        </w:rPr>
        <w:t>Verantwortlicher Projektleiter-Regelung im Vertretungsfall</w:t>
      </w:r>
      <w:r w:rsidRPr="00FE7156">
        <w:rPr>
          <w:b/>
          <w:sz w:val="22"/>
        </w:rPr>
        <w:tab/>
      </w:r>
      <w:r w:rsidRPr="00FE7156">
        <w:rPr>
          <w:b/>
          <w:sz w:val="22"/>
        </w:rPr>
        <w:tab/>
      </w:r>
      <w:r w:rsidRPr="00FE7156">
        <w:rPr>
          <w:b/>
          <w:sz w:val="22"/>
        </w:rPr>
        <w:tab/>
      </w:r>
      <w:r w:rsidRPr="00FE7156">
        <w:rPr>
          <w:b/>
          <w:sz w:val="22"/>
        </w:rPr>
        <w:tab/>
      </w:r>
      <w:r w:rsidRPr="00FE7156">
        <w:rPr>
          <w:b/>
          <w:sz w:val="22"/>
        </w:rPr>
        <w:tab/>
      </w:r>
      <w:r w:rsidRPr="00840307">
        <w:rPr>
          <w:b/>
          <w:sz w:val="22"/>
        </w:rPr>
        <w:t xml:space="preserve">Seite </w:t>
      </w:r>
    </w:p>
    <w:p w14:paraId="38E432D8" w14:textId="77777777" w:rsidR="002A18C5" w:rsidRPr="00840307" w:rsidRDefault="008A2626" w:rsidP="00FE7156">
      <w:pPr>
        <w:widowControl/>
        <w:spacing w:before="60" w:line="360" w:lineRule="auto"/>
        <w:rPr>
          <w:b/>
          <w:sz w:val="22"/>
        </w:rPr>
      </w:pPr>
      <w:r>
        <w:rPr>
          <w:b/>
          <w:sz w:val="22"/>
        </w:rPr>
        <w:t>6</w:t>
      </w:r>
      <w:r w:rsidR="002A18C5" w:rsidRPr="00840307">
        <w:rPr>
          <w:b/>
          <w:sz w:val="22"/>
        </w:rPr>
        <w:t>.</w:t>
      </w:r>
      <w:r w:rsidR="002A18C5" w:rsidRPr="00840307">
        <w:rPr>
          <w:b/>
          <w:sz w:val="22"/>
        </w:rPr>
        <w:tab/>
      </w:r>
      <w:r w:rsidR="00303181" w:rsidRPr="00840307">
        <w:rPr>
          <w:b/>
          <w:sz w:val="22"/>
        </w:rPr>
        <w:t>Unterweisungen</w:t>
      </w:r>
      <w:r w:rsidR="00EA7D11">
        <w:rPr>
          <w:b/>
          <w:sz w:val="22"/>
        </w:rPr>
        <w:tab/>
      </w:r>
      <w:r w:rsidR="00EA7D11">
        <w:rPr>
          <w:b/>
          <w:sz w:val="22"/>
        </w:rPr>
        <w:tab/>
      </w:r>
      <w:r w:rsidR="00EA7D11">
        <w:rPr>
          <w:b/>
          <w:sz w:val="22"/>
        </w:rPr>
        <w:tab/>
      </w:r>
      <w:r w:rsidR="00EA7D11">
        <w:rPr>
          <w:b/>
          <w:sz w:val="22"/>
        </w:rPr>
        <w:tab/>
      </w:r>
      <w:r w:rsidR="00EA7D11">
        <w:rPr>
          <w:b/>
          <w:sz w:val="22"/>
        </w:rPr>
        <w:tab/>
      </w:r>
      <w:r w:rsidR="002A18C5" w:rsidRPr="00FE7156">
        <w:rPr>
          <w:b/>
          <w:sz w:val="22"/>
        </w:rPr>
        <w:tab/>
      </w:r>
      <w:r w:rsidR="002A18C5" w:rsidRPr="00FE7156">
        <w:rPr>
          <w:b/>
          <w:sz w:val="22"/>
        </w:rPr>
        <w:tab/>
      </w:r>
      <w:r w:rsidR="002A18C5" w:rsidRPr="00FE7156">
        <w:rPr>
          <w:b/>
          <w:sz w:val="22"/>
        </w:rPr>
        <w:tab/>
      </w:r>
      <w:r w:rsidR="002A18C5" w:rsidRPr="00FE7156">
        <w:rPr>
          <w:b/>
          <w:sz w:val="22"/>
        </w:rPr>
        <w:tab/>
      </w:r>
      <w:r w:rsidR="002A18C5" w:rsidRPr="00FE7156">
        <w:rPr>
          <w:b/>
          <w:sz w:val="22"/>
        </w:rPr>
        <w:tab/>
      </w:r>
      <w:r w:rsidR="002A18C5" w:rsidRPr="00FE7156">
        <w:rPr>
          <w:b/>
          <w:sz w:val="22"/>
        </w:rPr>
        <w:tab/>
      </w:r>
      <w:r w:rsidR="002A18C5" w:rsidRPr="00FE7156">
        <w:rPr>
          <w:b/>
          <w:sz w:val="22"/>
        </w:rPr>
        <w:tab/>
      </w:r>
      <w:r w:rsidR="002A18C5" w:rsidRPr="00FE7156">
        <w:rPr>
          <w:b/>
          <w:sz w:val="22"/>
        </w:rPr>
        <w:tab/>
      </w:r>
      <w:r w:rsidR="002A18C5" w:rsidRPr="00FE7156">
        <w:rPr>
          <w:b/>
          <w:sz w:val="22"/>
        </w:rPr>
        <w:tab/>
      </w:r>
      <w:r w:rsidR="002A18C5" w:rsidRPr="00FE7156">
        <w:rPr>
          <w:b/>
          <w:sz w:val="22"/>
        </w:rPr>
        <w:tab/>
      </w:r>
      <w:r w:rsidR="002A18C5" w:rsidRPr="00FE7156">
        <w:rPr>
          <w:b/>
          <w:sz w:val="22"/>
        </w:rPr>
        <w:tab/>
      </w:r>
      <w:r w:rsidR="002A18C5" w:rsidRPr="00FE7156">
        <w:rPr>
          <w:b/>
          <w:sz w:val="22"/>
        </w:rPr>
        <w:tab/>
      </w:r>
      <w:r w:rsidR="002A18C5" w:rsidRPr="00FE7156">
        <w:rPr>
          <w:b/>
          <w:sz w:val="22"/>
        </w:rPr>
        <w:tab/>
      </w:r>
      <w:r w:rsidR="002A18C5" w:rsidRPr="00FE7156">
        <w:rPr>
          <w:b/>
          <w:sz w:val="22"/>
        </w:rPr>
        <w:tab/>
      </w:r>
      <w:r w:rsidR="002A18C5" w:rsidRPr="00FE7156">
        <w:rPr>
          <w:b/>
          <w:sz w:val="22"/>
        </w:rPr>
        <w:tab/>
      </w:r>
      <w:r w:rsidR="00460A8F" w:rsidRPr="00840307">
        <w:rPr>
          <w:b/>
          <w:sz w:val="22"/>
        </w:rPr>
        <w:t xml:space="preserve">Seite </w:t>
      </w:r>
    </w:p>
    <w:p w14:paraId="257F4FF4" w14:textId="77777777" w:rsidR="007B5859" w:rsidRPr="00840307" w:rsidRDefault="00996381" w:rsidP="007E6C1B">
      <w:pPr>
        <w:widowControl/>
        <w:rPr>
          <w:b/>
          <w:sz w:val="22"/>
        </w:rPr>
      </w:pPr>
      <w:r>
        <w:rPr>
          <w:b/>
          <w:sz w:val="22"/>
        </w:rPr>
        <w:t>7</w:t>
      </w:r>
      <w:r w:rsidR="007B5859" w:rsidRPr="00840307">
        <w:rPr>
          <w:b/>
          <w:sz w:val="22"/>
        </w:rPr>
        <w:t>.</w:t>
      </w:r>
      <w:r w:rsidR="007B5859" w:rsidRPr="00840307">
        <w:rPr>
          <w:b/>
          <w:sz w:val="22"/>
        </w:rPr>
        <w:tab/>
        <w:t>Normalbetrieb</w:t>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t>Sei</w:t>
      </w:r>
      <w:r w:rsidR="00460A8F" w:rsidRPr="00840307">
        <w:rPr>
          <w:b/>
          <w:sz w:val="22"/>
        </w:rPr>
        <w:t xml:space="preserve">te </w:t>
      </w:r>
    </w:p>
    <w:p w14:paraId="202B020F" w14:textId="77777777" w:rsidR="00B617C6" w:rsidRDefault="00996381" w:rsidP="007E6C1B">
      <w:pPr>
        <w:widowControl/>
        <w:ind w:firstLine="284"/>
        <w:rPr>
          <w:sz w:val="22"/>
        </w:rPr>
      </w:pPr>
      <w:r>
        <w:rPr>
          <w:sz w:val="22"/>
        </w:rPr>
        <w:t>7</w:t>
      </w:r>
      <w:r w:rsidR="00B617C6" w:rsidRPr="00840307">
        <w:rPr>
          <w:sz w:val="22"/>
        </w:rPr>
        <w:t>.</w:t>
      </w:r>
      <w:r w:rsidR="006E1826">
        <w:rPr>
          <w:sz w:val="22"/>
        </w:rPr>
        <w:t>1</w:t>
      </w:r>
      <w:r w:rsidR="00B617C6" w:rsidRPr="00840307">
        <w:rPr>
          <w:sz w:val="22"/>
        </w:rPr>
        <w:t xml:space="preserve"> </w:t>
      </w:r>
      <w:r w:rsidR="00E547FF">
        <w:rPr>
          <w:sz w:val="22"/>
        </w:rPr>
        <w:t>Allg. Vorschriften, richtige Verhaltensweisen u. Schutzmaßnahmen</w:t>
      </w:r>
      <w:r w:rsidR="00460A8F" w:rsidRPr="00840307">
        <w:rPr>
          <w:sz w:val="22"/>
        </w:rPr>
        <w:tab/>
      </w:r>
      <w:r w:rsidR="00460A8F" w:rsidRPr="00840307">
        <w:rPr>
          <w:sz w:val="22"/>
        </w:rPr>
        <w:tab/>
      </w:r>
      <w:r w:rsidR="00460A8F" w:rsidRPr="00840307">
        <w:rPr>
          <w:sz w:val="22"/>
        </w:rPr>
        <w:tab/>
        <w:t xml:space="preserve">Seite </w:t>
      </w:r>
    </w:p>
    <w:p w14:paraId="2CFAB8B1" w14:textId="77777777" w:rsidR="00FB74D3" w:rsidRPr="00840307" w:rsidRDefault="00996381" w:rsidP="00FB74D3">
      <w:pPr>
        <w:widowControl/>
        <w:ind w:firstLine="284"/>
        <w:rPr>
          <w:sz w:val="22"/>
        </w:rPr>
      </w:pPr>
      <w:r>
        <w:rPr>
          <w:sz w:val="22"/>
        </w:rPr>
        <w:t>7</w:t>
      </w:r>
      <w:r w:rsidR="00FB74D3" w:rsidRPr="00840307">
        <w:rPr>
          <w:sz w:val="22"/>
        </w:rPr>
        <w:t>.</w:t>
      </w:r>
      <w:r w:rsidR="006E1826">
        <w:rPr>
          <w:sz w:val="22"/>
        </w:rPr>
        <w:t>2</w:t>
      </w:r>
      <w:r w:rsidR="00FB74D3" w:rsidRPr="00840307">
        <w:rPr>
          <w:sz w:val="22"/>
        </w:rPr>
        <w:t xml:space="preserve"> </w:t>
      </w:r>
      <w:r w:rsidR="00FB74D3">
        <w:rPr>
          <w:sz w:val="22"/>
        </w:rPr>
        <w:t>Regeln für sicheres und hygienisches Arbeiten</w:t>
      </w:r>
      <w:r w:rsidR="00FB74D3">
        <w:rPr>
          <w:sz w:val="22"/>
        </w:rPr>
        <w:tab/>
      </w:r>
      <w:r w:rsidR="00FB74D3">
        <w:rPr>
          <w:sz w:val="22"/>
        </w:rPr>
        <w:tab/>
      </w:r>
      <w:r w:rsidR="00FB74D3">
        <w:rPr>
          <w:sz w:val="22"/>
        </w:rPr>
        <w:tab/>
      </w:r>
      <w:r w:rsidR="00FB74D3">
        <w:rPr>
          <w:sz w:val="22"/>
        </w:rPr>
        <w:tab/>
      </w:r>
      <w:r w:rsidR="00FB74D3">
        <w:rPr>
          <w:sz w:val="22"/>
        </w:rPr>
        <w:tab/>
      </w:r>
      <w:r w:rsidR="00FB74D3">
        <w:rPr>
          <w:sz w:val="22"/>
        </w:rPr>
        <w:tab/>
      </w:r>
      <w:r w:rsidR="00FB74D3">
        <w:rPr>
          <w:sz w:val="22"/>
        </w:rPr>
        <w:tab/>
      </w:r>
      <w:r w:rsidR="00FB74D3" w:rsidRPr="00840307">
        <w:rPr>
          <w:sz w:val="22"/>
        </w:rPr>
        <w:tab/>
      </w:r>
      <w:r w:rsidR="00FB74D3" w:rsidRPr="00840307">
        <w:rPr>
          <w:sz w:val="22"/>
        </w:rPr>
        <w:tab/>
      </w:r>
      <w:r w:rsidR="00FB74D3" w:rsidRPr="00840307">
        <w:rPr>
          <w:sz w:val="22"/>
        </w:rPr>
        <w:tab/>
        <w:t xml:space="preserve">Seite </w:t>
      </w:r>
    </w:p>
    <w:p w14:paraId="298C1D78" w14:textId="77777777" w:rsidR="00C65DA4" w:rsidRPr="00840307" w:rsidRDefault="00996381" w:rsidP="00C65DA4">
      <w:pPr>
        <w:widowControl/>
        <w:spacing w:before="60" w:line="360" w:lineRule="auto"/>
        <w:rPr>
          <w:b/>
          <w:sz w:val="22"/>
        </w:rPr>
      </w:pPr>
      <w:r>
        <w:rPr>
          <w:b/>
          <w:sz w:val="22"/>
        </w:rPr>
        <w:t>8</w:t>
      </w:r>
      <w:r w:rsidR="00C65DA4" w:rsidRPr="00840307">
        <w:rPr>
          <w:b/>
          <w:sz w:val="22"/>
        </w:rPr>
        <w:t>.</w:t>
      </w:r>
      <w:r w:rsidR="00C65DA4" w:rsidRPr="00840307">
        <w:rPr>
          <w:b/>
          <w:sz w:val="22"/>
        </w:rPr>
        <w:tab/>
      </w:r>
      <w:r w:rsidR="00C65DA4">
        <w:rPr>
          <w:b/>
          <w:sz w:val="22"/>
        </w:rPr>
        <w:t>Aufzeichnungen und Dokumentationspflichten</w:t>
      </w:r>
      <w:r w:rsidR="00C65DA4">
        <w:rPr>
          <w:b/>
          <w:sz w:val="22"/>
        </w:rPr>
        <w:tab/>
      </w:r>
      <w:r w:rsidR="00C65DA4">
        <w:rPr>
          <w:b/>
          <w:sz w:val="22"/>
        </w:rPr>
        <w:tab/>
      </w:r>
      <w:r w:rsidR="00C65DA4">
        <w:rPr>
          <w:b/>
          <w:sz w:val="22"/>
        </w:rPr>
        <w:tab/>
      </w:r>
      <w:r w:rsidR="00C65DA4">
        <w:rPr>
          <w:b/>
          <w:sz w:val="22"/>
        </w:rPr>
        <w:tab/>
      </w:r>
      <w:r w:rsidR="00C65DA4">
        <w:rPr>
          <w:b/>
          <w:sz w:val="22"/>
        </w:rPr>
        <w:tab/>
      </w:r>
      <w:r w:rsidR="00C65DA4">
        <w:rPr>
          <w:b/>
          <w:sz w:val="22"/>
        </w:rPr>
        <w:tab/>
      </w:r>
      <w:r w:rsidR="00C65DA4">
        <w:rPr>
          <w:b/>
          <w:sz w:val="22"/>
        </w:rPr>
        <w:tab/>
      </w:r>
      <w:r w:rsidR="00C65DA4" w:rsidRPr="00FE7156">
        <w:rPr>
          <w:b/>
          <w:sz w:val="22"/>
        </w:rPr>
        <w:tab/>
      </w:r>
      <w:r w:rsidR="00C65DA4" w:rsidRPr="00FE7156">
        <w:rPr>
          <w:b/>
          <w:sz w:val="22"/>
        </w:rPr>
        <w:tab/>
      </w:r>
      <w:r w:rsidR="00C65DA4" w:rsidRPr="00FE7156">
        <w:rPr>
          <w:b/>
          <w:sz w:val="22"/>
        </w:rPr>
        <w:tab/>
      </w:r>
      <w:r w:rsidR="00C65DA4" w:rsidRPr="00840307">
        <w:rPr>
          <w:b/>
          <w:sz w:val="22"/>
        </w:rPr>
        <w:t xml:space="preserve">Seite </w:t>
      </w:r>
    </w:p>
    <w:p w14:paraId="7F533CC9" w14:textId="77777777" w:rsidR="000A2051" w:rsidRDefault="00996381" w:rsidP="000A2051">
      <w:pPr>
        <w:widowControl/>
        <w:spacing w:before="60" w:line="360" w:lineRule="auto"/>
        <w:rPr>
          <w:b/>
          <w:sz w:val="22"/>
        </w:rPr>
      </w:pPr>
      <w:r>
        <w:rPr>
          <w:b/>
          <w:sz w:val="22"/>
        </w:rPr>
        <w:t>9</w:t>
      </w:r>
      <w:r w:rsidR="000A2051" w:rsidRPr="00840307">
        <w:rPr>
          <w:b/>
          <w:sz w:val="22"/>
        </w:rPr>
        <w:t>.</w:t>
      </w:r>
      <w:r w:rsidR="000A2051" w:rsidRPr="00840307">
        <w:rPr>
          <w:b/>
          <w:sz w:val="22"/>
        </w:rPr>
        <w:tab/>
      </w:r>
      <w:r w:rsidR="000A2051">
        <w:rPr>
          <w:b/>
          <w:sz w:val="22"/>
        </w:rPr>
        <w:t>Inaktivierung und Entsorgung</w:t>
      </w:r>
      <w:r w:rsidR="000A2051">
        <w:rPr>
          <w:b/>
          <w:sz w:val="22"/>
        </w:rPr>
        <w:tab/>
      </w:r>
      <w:r w:rsidR="000A2051">
        <w:rPr>
          <w:b/>
          <w:sz w:val="22"/>
        </w:rPr>
        <w:tab/>
      </w:r>
      <w:r w:rsidR="000A2051">
        <w:rPr>
          <w:b/>
          <w:sz w:val="22"/>
        </w:rPr>
        <w:tab/>
      </w:r>
      <w:r w:rsidR="000A2051">
        <w:rPr>
          <w:b/>
          <w:sz w:val="22"/>
        </w:rPr>
        <w:tab/>
      </w:r>
      <w:r w:rsidR="000A2051">
        <w:rPr>
          <w:b/>
          <w:sz w:val="22"/>
        </w:rPr>
        <w:tab/>
      </w:r>
      <w:r w:rsidR="000A2051">
        <w:rPr>
          <w:b/>
          <w:sz w:val="22"/>
        </w:rPr>
        <w:tab/>
      </w:r>
      <w:r w:rsidR="000A2051">
        <w:rPr>
          <w:b/>
          <w:sz w:val="22"/>
        </w:rPr>
        <w:tab/>
      </w:r>
      <w:r w:rsidR="000A2051">
        <w:rPr>
          <w:b/>
          <w:sz w:val="22"/>
        </w:rPr>
        <w:tab/>
      </w:r>
      <w:r w:rsidR="000A2051">
        <w:rPr>
          <w:b/>
          <w:sz w:val="22"/>
        </w:rPr>
        <w:tab/>
      </w:r>
      <w:r w:rsidR="000A2051">
        <w:rPr>
          <w:b/>
          <w:sz w:val="22"/>
        </w:rPr>
        <w:tab/>
      </w:r>
      <w:r w:rsidR="000A2051">
        <w:rPr>
          <w:b/>
          <w:sz w:val="22"/>
        </w:rPr>
        <w:tab/>
      </w:r>
      <w:r w:rsidR="000A2051">
        <w:rPr>
          <w:b/>
          <w:sz w:val="22"/>
        </w:rPr>
        <w:tab/>
      </w:r>
      <w:r w:rsidR="000A2051" w:rsidRPr="00FE7156">
        <w:rPr>
          <w:b/>
          <w:sz w:val="22"/>
        </w:rPr>
        <w:tab/>
      </w:r>
      <w:r w:rsidR="000A2051" w:rsidRPr="00FE7156">
        <w:rPr>
          <w:b/>
          <w:sz w:val="22"/>
        </w:rPr>
        <w:tab/>
      </w:r>
      <w:r w:rsidR="000A2051" w:rsidRPr="00FE7156">
        <w:rPr>
          <w:b/>
          <w:sz w:val="22"/>
        </w:rPr>
        <w:tab/>
      </w:r>
      <w:r w:rsidR="000A2051" w:rsidRPr="00840307">
        <w:rPr>
          <w:b/>
          <w:sz w:val="22"/>
        </w:rPr>
        <w:t xml:space="preserve">Seite </w:t>
      </w:r>
    </w:p>
    <w:p w14:paraId="374FF410" w14:textId="77777777" w:rsidR="00193DC2" w:rsidRPr="00840307" w:rsidRDefault="00193DC2" w:rsidP="00193DC2">
      <w:pPr>
        <w:widowControl/>
        <w:spacing w:before="60" w:line="360" w:lineRule="auto"/>
        <w:rPr>
          <w:b/>
          <w:sz w:val="22"/>
        </w:rPr>
      </w:pPr>
      <w:r>
        <w:rPr>
          <w:b/>
          <w:sz w:val="22"/>
        </w:rPr>
        <w:t>1</w:t>
      </w:r>
      <w:r w:rsidR="00996381">
        <w:rPr>
          <w:b/>
          <w:sz w:val="22"/>
        </w:rPr>
        <w:t>0</w:t>
      </w:r>
      <w:r w:rsidRPr="00840307">
        <w:rPr>
          <w:b/>
          <w:sz w:val="22"/>
        </w:rPr>
        <w:t>.</w:t>
      </w:r>
      <w:r w:rsidRPr="00840307">
        <w:rPr>
          <w:b/>
          <w:sz w:val="22"/>
        </w:rPr>
        <w:tab/>
      </w:r>
      <w:r>
        <w:rPr>
          <w:b/>
          <w:sz w:val="22"/>
        </w:rPr>
        <w:t>Service und Instandhaltungsarbeiten</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sidRPr="00FE7156">
        <w:rPr>
          <w:b/>
          <w:sz w:val="22"/>
        </w:rPr>
        <w:tab/>
      </w:r>
      <w:r w:rsidRPr="00FE7156">
        <w:rPr>
          <w:b/>
          <w:sz w:val="22"/>
        </w:rPr>
        <w:tab/>
      </w:r>
      <w:r w:rsidRPr="00FE7156">
        <w:rPr>
          <w:b/>
          <w:sz w:val="22"/>
        </w:rPr>
        <w:tab/>
      </w:r>
      <w:r w:rsidRPr="00840307">
        <w:rPr>
          <w:b/>
          <w:sz w:val="22"/>
        </w:rPr>
        <w:t xml:space="preserve">Seite </w:t>
      </w:r>
    </w:p>
    <w:p w14:paraId="1152EC32" w14:textId="77777777" w:rsidR="007B5859" w:rsidRPr="00840307" w:rsidRDefault="0027205C" w:rsidP="007E6C1B">
      <w:pPr>
        <w:widowControl/>
        <w:rPr>
          <w:b/>
          <w:sz w:val="22"/>
        </w:rPr>
      </w:pPr>
      <w:r>
        <w:rPr>
          <w:b/>
          <w:sz w:val="22"/>
        </w:rPr>
        <w:t>1</w:t>
      </w:r>
      <w:r w:rsidR="00996381">
        <w:rPr>
          <w:b/>
          <w:sz w:val="22"/>
        </w:rPr>
        <w:t>1</w:t>
      </w:r>
      <w:r w:rsidR="007B5859" w:rsidRPr="00840307">
        <w:rPr>
          <w:b/>
          <w:sz w:val="22"/>
        </w:rPr>
        <w:t>.</w:t>
      </w:r>
      <w:r w:rsidR="007B5859" w:rsidRPr="00840307">
        <w:rPr>
          <w:b/>
          <w:sz w:val="22"/>
        </w:rPr>
        <w:tab/>
        <w:t>Stör- und Notfälle</w:t>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460A8F" w:rsidRPr="00840307">
        <w:rPr>
          <w:b/>
          <w:sz w:val="22"/>
        </w:rPr>
        <w:t xml:space="preserve">Seite </w:t>
      </w:r>
    </w:p>
    <w:p w14:paraId="353C0099" w14:textId="77777777" w:rsidR="007B5859" w:rsidRPr="00840307" w:rsidRDefault="0027205C" w:rsidP="007E6C1B">
      <w:pPr>
        <w:widowControl/>
        <w:ind w:firstLine="284"/>
        <w:rPr>
          <w:sz w:val="22"/>
        </w:rPr>
      </w:pPr>
      <w:r>
        <w:rPr>
          <w:sz w:val="22"/>
        </w:rPr>
        <w:t>1</w:t>
      </w:r>
      <w:r w:rsidR="00996381">
        <w:rPr>
          <w:sz w:val="22"/>
        </w:rPr>
        <w:t>1</w:t>
      </w:r>
      <w:r w:rsidR="00002017" w:rsidRPr="00840307">
        <w:rPr>
          <w:sz w:val="22"/>
        </w:rPr>
        <w:t>.1 Meldungen von Stör- und Notfällen</w:t>
      </w:r>
      <w:r w:rsidR="00460A8F" w:rsidRPr="00840307">
        <w:rPr>
          <w:sz w:val="22"/>
        </w:rPr>
        <w:tab/>
      </w:r>
      <w:r w:rsidR="009E44CE">
        <w:rPr>
          <w:sz w:val="22"/>
        </w:rPr>
        <w:tab/>
      </w:r>
      <w:r w:rsidR="009E44CE">
        <w:rPr>
          <w:sz w:val="22"/>
        </w:rPr>
        <w:tab/>
      </w:r>
      <w:r w:rsidR="009E44CE">
        <w:rPr>
          <w:sz w:val="22"/>
        </w:rPr>
        <w:tab/>
      </w:r>
      <w:r w:rsidR="009E44CE">
        <w:rPr>
          <w:sz w:val="22"/>
        </w:rPr>
        <w:tab/>
      </w:r>
      <w:r w:rsidR="009E44CE">
        <w:rPr>
          <w:sz w:val="22"/>
        </w:rPr>
        <w:tab/>
      </w:r>
      <w:r w:rsidR="009E44CE">
        <w:rPr>
          <w:sz w:val="22"/>
        </w:rPr>
        <w:tab/>
      </w:r>
      <w:r w:rsidR="009E44CE">
        <w:rPr>
          <w:sz w:val="22"/>
        </w:rPr>
        <w:tab/>
      </w:r>
      <w:r w:rsidR="009E44CE">
        <w:rPr>
          <w:sz w:val="22"/>
        </w:rPr>
        <w:tab/>
      </w:r>
      <w:r w:rsidR="009E44CE">
        <w:rPr>
          <w:sz w:val="22"/>
        </w:rPr>
        <w:tab/>
      </w:r>
      <w:r w:rsidR="009E44CE">
        <w:rPr>
          <w:sz w:val="22"/>
        </w:rPr>
        <w:tab/>
      </w:r>
      <w:r w:rsidR="009E44CE">
        <w:rPr>
          <w:sz w:val="22"/>
        </w:rPr>
        <w:tab/>
      </w:r>
      <w:r w:rsidR="009E44CE">
        <w:rPr>
          <w:sz w:val="22"/>
        </w:rPr>
        <w:tab/>
      </w:r>
      <w:r w:rsidR="00460A8F" w:rsidRPr="00840307">
        <w:rPr>
          <w:sz w:val="22"/>
        </w:rPr>
        <w:t xml:space="preserve">Seite </w:t>
      </w:r>
    </w:p>
    <w:p w14:paraId="59EFBD87" w14:textId="77777777" w:rsidR="007B5859" w:rsidRPr="00840307" w:rsidRDefault="0027205C" w:rsidP="007E6C1B">
      <w:pPr>
        <w:widowControl/>
        <w:ind w:firstLine="284"/>
        <w:rPr>
          <w:sz w:val="22"/>
        </w:rPr>
      </w:pPr>
      <w:r>
        <w:rPr>
          <w:sz w:val="22"/>
        </w:rPr>
        <w:t>1</w:t>
      </w:r>
      <w:r w:rsidR="00996381">
        <w:rPr>
          <w:sz w:val="22"/>
        </w:rPr>
        <w:t>1</w:t>
      </w:r>
      <w:r w:rsidR="007B5859" w:rsidRPr="00840307">
        <w:rPr>
          <w:sz w:val="22"/>
        </w:rPr>
        <w:t>.2 Austreten von GVOs oder sonstigem Material mit Gefährdun</w:t>
      </w:r>
      <w:r w:rsidR="00460A8F" w:rsidRPr="00840307">
        <w:rPr>
          <w:sz w:val="22"/>
        </w:rPr>
        <w:t>gspotential</w:t>
      </w:r>
      <w:r w:rsidR="00460A8F" w:rsidRPr="00840307">
        <w:rPr>
          <w:sz w:val="22"/>
        </w:rPr>
        <w:tab/>
        <w:t xml:space="preserve">Seite </w:t>
      </w:r>
    </w:p>
    <w:p w14:paraId="5D46DCFA" w14:textId="77777777" w:rsidR="008052F1" w:rsidRPr="00840307" w:rsidRDefault="0027205C" w:rsidP="007E6C1B">
      <w:pPr>
        <w:widowControl/>
        <w:ind w:firstLine="284"/>
        <w:rPr>
          <w:b/>
        </w:rPr>
      </w:pPr>
      <w:r>
        <w:rPr>
          <w:sz w:val="22"/>
        </w:rPr>
        <w:t>1</w:t>
      </w:r>
      <w:r w:rsidR="00996381">
        <w:rPr>
          <w:sz w:val="22"/>
        </w:rPr>
        <w:t>1</w:t>
      </w:r>
      <w:r w:rsidR="008052F1" w:rsidRPr="00840307">
        <w:rPr>
          <w:sz w:val="22"/>
        </w:rPr>
        <w:t>.3 Kontamination eines Mitarbeiters mit GVOs durch Hautkontakt</w:t>
      </w:r>
    </w:p>
    <w:p w14:paraId="0298431B" w14:textId="77777777" w:rsidR="008052F1" w:rsidRPr="00840307" w:rsidRDefault="007E6C1B" w:rsidP="007E6C1B">
      <w:pPr>
        <w:widowControl/>
        <w:ind w:left="284" w:firstLine="284"/>
        <w:rPr>
          <w:b/>
          <w:sz w:val="22"/>
        </w:rPr>
      </w:pPr>
      <w:r w:rsidRPr="00840307">
        <w:t xml:space="preserve"> </w:t>
      </w:r>
      <w:r w:rsidR="008052F1" w:rsidRPr="00840307">
        <w:t>und/oder Verletzung</w:t>
      </w:r>
      <w:r w:rsidR="008052F1" w:rsidRPr="00840307">
        <w:rPr>
          <w:sz w:val="22"/>
        </w:rPr>
        <w:tab/>
      </w:r>
      <w:r w:rsidR="008052F1" w:rsidRPr="00840307">
        <w:rPr>
          <w:sz w:val="22"/>
        </w:rPr>
        <w:tab/>
      </w:r>
      <w:r w:rsidRPr="00840307">
        <w:rPr>
          <w:b/>
          <w:sz w:val="22"/>
        </w:rPr>
        <w:tab/>
      </w:r>
      <w:r w:rsidRPr="00840307">
        <w:rPr>
          <w:b/>
          <w:sz w:val="22"/>
        </w:rPr>
        <w:tab/>
      </w:r>
      <w:r w:rsidRPr="00840307">
        <w:rPr>
          <w:b/>
          <w:sz w:val="22"/>
        </w:rPr>
        <w:tab/>
      </w:r>
      <w:r w:rsidRPr="00840307">
        <w:rPr>
          <w:b/>
          <w:sz w:val="22"/>
        </w:rPr>
        <w:tab/>
      </w:r>
      <w:r w:rsidRPr="00840307">
        <w:rPr>
          <w:b/>
          <w:sz w:val="22"/>
        </w:rPr>
        <w:tab/>
      </w:r>
      <w:r w:rsidRPr="00840307">
        <w:rPr>
          <w:b/>
          <w:sz w:val="22"/>
        </w:rPr>
        <w:tab/>
      </w:r>
      <w:r w:rsidRPr="00840307">
        <w:rPr>
          <w:b/>
          <w:sz w:val="22"/>
        </w:rPr>
        <w:tab/>
      </w:r>
      <w:r w:rsidRPr="00840307">
        <w:rPr>
          <w:b/>
          <w:sz w:val="22"/>
        </w:rPr>
        <w:tab/>
      </w:r>
      <w:r w:rsidRPr="00840307">
        <w:rPr>
          <w:b/>
          <w:sz w:val="22"/>
        </w:rPr>
        <w:tab/>
      </w:r>
      <w:r w:rsidRPr="00840307">
        <w:rPr>
          <w:b/>
          <w:sz w:val="22"/>
        </w:rPr>
        <w:tab/>
      </w:r>
      <w:r w:rsidRPr="00840307">
        <w:rPr>
          <w:b/>
          <w:sz w:val="22"/>
        </w:rPr>
        <w:tab/>
      </w:r>
      <w:r w:rsidRPr="00840307">
        <w:rPr>
          <w:b/>
          <w:sz w:val="22"/>
        </w:rPr>
        <w:tab/>
      </w:r>
      <w:r w:rsidRPr="00840307">
        <w:rPr>
          <w:b/>
          <w:sz w:val="22"/>
        </w:rPr>
        <w:tab/>
      </w:r>
      <w:r w:rsidRPr="00840307">
        <w:rPr>
          <w:b/>
          <w:sz w:val="22"/>
        </w:rPr>
        <w:tab/>
      </w:r>
      <w:r w:rsidRPr="00840307">
        <w:rPr>
          <w:b/>
          <w:sz w:val="22"/>
        </w:rPr>
        <w:tab/>
      </w:r>
      <w:r w:rsidR="008052F1" w:rsidRPr="00840307">
        <w:rPr>
          <w:sz w:val="22"/>
        </w:rPr>
        <w:t xml:space="preserve">Seite </w:t>
      </w:r>
    </w:p>
    <w:p w14:paraId="265325F2" w14:textId="77777777" w:rsidR="007B5859" w:rsidRPr="00840307" w:rsidRDefault="0027205C" w:rsidP="007E6C1B">
      <w:pPr>
        <w:widowControl/>
        <w:spacing w:line="360" w:lineRule="auto"/>
        <w:ind w:firstLine="284"/>
        <w:rPr>
          <w:sz w:val="22"/>
        </w:rPr>
      </w:pPr>
      <w:r>
        <w:rPr>
          <w:sz w:val="22"/>
        </w:rPr>
        <w:t>1</w:t>
      </w:r>
      <w:r w:rsidR="00996381">
        <w:rPr>
          <w:sz w:val="22"/>
        </w:rPr>
        <w:t>1</w:t>
      </w:r>
      <w:r w:rsidR="007B5859" w:rsidRPr="00840307">
        <w:rPr>
          <w:sz w:val="22"/>
        </w:rPr>
        <w:t>.</w:t>
      </w:r>
      <w:r w:rsidR="008052F1" w:rsidRPr="00840307">
        <w:rPr>
          <w:sz w:val="22"/>
        </w:rPr>
        <w:t>4</w:t>
      </w:r>
      <w:r w:rsidR="007B5859" w:rsidRPr="00840307">
        <w:rPr>
          <w:sz w:val="22"/>
        </w:rPr>
        <w:t xml:space="preserve"> Br</w:t>
      </w:r>
      <w:r w:rsidR="00460A8F" w:rsidRPr="00840307">
        <w:rPr>
          <w:sz w:val="22"/>
        </w:rPr>
        <w:t>and</w:t>
      </w:r>
      <w:r w:rsidR="00460A8F" w:rsidRPr="00840307">
        <w:rPr>
          <w:sz w:val="22"/>
        </w:rPr>
        <w:tab/>
      </w:r>
      <w:r w:rsidR="00460A8F" w:rsidRPr="00840307">
        <w:rPr>
          <w:sz w:val="22"/>
        </w:rPr>
        <w:tab/>
      </w:r>
      <w:r w:rsidR="00460A8F" w:rsidRPr="00840307">
        <w:rPr>
          <w:sz w:val="22"/>
        </w:rPr>
        <w:tab/>
      </w:r>
      <w:r w:rsidR="00460A8F" w:rsidRPr="00840307">
        <w:rPr>
          <w:sz w:val="22"/>
        </w:rPr>
        <w:tab/>
      </w:r>
      <w:r w:rsidR="00460A8F" w:rsidRPr="00840307">
        <w:rPr>
          <w:sz w:val="22"/>
        </w:rPr>
        <w:tab/>
      </w:r>
      <w:r w:rsidR="00460A8F" w:rsidRPr="00840307">
        <w:rPr>
          <w:sz w:val="22"/>
        </w:rPr>
        <w:tab/>
      </w:r>
      <w:r w:rsidR="00460A8F" w:rsidRPr="00840307">
        <w:rPr>
          <w:sz w:val="22"/>
        </w:rPr>
        <w:tab/>
      </w:r>
      <w:r w:rsidR="00460A8F" w:rsidRPr="00840307">
        <w:rPr>
          <w:sz w:val="22"/>
        </w:rPr>
        <w:tab/>
      </w:r>
      <w:r w:rsidR="00460A8F" w:rsidRPr="00840307">
        <w:rPr>
          <w:sz w:val="22"/>
        </w:rPr>
        <w:tab/>
      </w:r>
      <w:r w:rsidR="00460A8F" w:rsidRPr="00840307">
        <w:rPr>
          <w:sz w:val="22"/>
        </w:rPr>
        <w:tab/>
      </w:r>
      <w:r w:rsidR="00460A8F" w:rsidRPr="00840307">
        <w:rPr>
          <w:sz w:val="22"/>
        </w:rPr>
        <w:tab/>
      </w:r>
      <w:r w:rsidR="00460A8F" w:rsidRPr="00840307">
        <w:rPr>
          <w:sz w:val="22"/>
        </w:rPr>
        <w:tab/>
      </w:r>
      <w:r w:rsidR="00460A8F" w:rsidRPr="00840307">
        <w:rPr>
          <w:sz w:val="22"/>
        </w:rPr>
        <w:tab/>
      </w:r>
      <w:r w:rsidR="00460A8F" w:rsidRPr="00840307">
        <w:rPr>
          <w:sz w:val="22"/>
        </w:rPr>
        <w:tab/>
      </w:r>
      <w:r w:rsidR="00460A8F" w:rsidRPr="00840307">
        <w:rPr>
          <w:sz w:val="22"/>
        </w:rPr>
        <w:tab/>
      </w:r>
      <w:r w:rsidR="00460A8F" w:rsidRPr="00840307">
        <w:rPr>
          <w:sz w:val="22"/>
        </w:rPr>
        <w:tab/>
      </w:r>
      <w:r w:rsidR="00460A8F" w:rsidRPr="00840307">
        <w:rPr>
          <w:sz w:val="22"/>
        </w:rPr>
        <w:tab/>
      </w:r>
      <w:r w:rsidR="00460A8F" w:rsidRPr="00840307">
        <w:rPr>
          <w:sz w:val="22"/>
        </w:rPr>
        <w:tab/>
      </w:r>
      <w:r w:rsidR="00460A8F" w:rsidRPr="00840307">
        <w:rPr>
          <w:sz w:val="22"/>
        </w:rPr>
        <w:tab/>
      </w:r>
      <w:r w:rsidR="00460A8F" w:rsidRPr="00840307">
        <w:rPr>
          <w:sz w:val="22"/>
        </w:rPr>
        <w:tab/>
      </w:r>
      <w:r w:rsidR="00460A8F" w:rsidRPr="00840307">
        <w:rPr>
          <w:sz w:val="22"/>
        </w:rPr>
        <w:tab/>
      </w:r>
      <w:r w:rsidR="00460A8F" w:rsidRPr="00840307">
        <w:rPr>
          <w:sz w:val="22"/>
        </w:rPr>
        <w:tab/>
        <w:t xml:space="preserve">Seite </w:t>
      </w:r>
    </w:p>
    <w:p w14:paraId="5EE3852A" w14:textId="77777777" w:rsidR="007B5859" w:rsidRPr="00840307" w:rsidRDefault="007C1218" w:rsidP="00BC56A9">
      <w:pPr>
        <w:widowControl/>
        <w:spacing w:line="360" w:lineRule="auto"/>
        <w:rPr>
          <w:b/>
          <w:sz w:val="22"/>
        </w:rPr>
      </w:pPr>
      <w:r>
        <w:rPr>
          <w:b/>
          <w:sz w:val="22"/>
        </w:rPr>
        <w:t>1</w:t>
      </w:r>
      <w:r w:rsidR="00996381">
        <w:rPr>
          <w:b/>
          <w:sz w:val="22"/>
        </w:rPr>
        <w:t>2</w:t>
      </w:r>
      <w:r w:rsidR="007B5859" w:rsidRPr="00840307">
        <w:rPr>
          <w:b/>
          <w:sz w:val="22"/>
        </w:rPr>
        <w:t>.</w:t>
      </w:r>
      <w:r w:rsidR="007B5859" w:rsidRPr="00840307">
        <w:rPr>
          <w:b/>
          <w:sz w:val="22"/>
        </w:rPr>
        <w:tab/>
        <w:t>Gesetzes- und Vorschriftengrundlage für die Sicherheitsmaßnahmen</w:t>
      </w:r>
      <w:r w:rsidR="007B5859" w:rsidRPr="00840307">
        <w:rPr>
          <w:b/>
          <w:sz w:val="22"/>
        </w:rPr>
        <w:tab/>
      </w:r>
      <w:r w:rsidR="007B5859" w:rsidRPr="00840307">
        <w:rPr>
          <w:b/>
          <w:sz w:val="22"/>
        </w:rPr>
        <w:tab/>
      </w:r>
      <w:r w:rsidR="007B5859" w:rsidRPr="00840307">
        <w:rPr>
          <w:b/>
          <w:sz w:val="22"/>
        </w:rPr>
        <w:tab/>
      </w:r>
      <w:r w:rsidR="00460A8F" w:rsidRPr="00840307">
        <w:rPr>
          <w:b/>
          <w:sz w:val="22"/>
        </w:rPr>
        <w:t xml:space="preserve">Seite </w:t>
      </w:r>
    </w:p>
    <w:p w14:paraId="59787B57" w14:textId="77777777" w:rsidR="007E6C1B" w:rsidRPr="00840307" w:rsidRDefault="00556C49" w:rsidP="00BC56A9">
      <w:pPr>
        <w:widowControl/>
        <w:ind w:left="284"/>
        <w:rPr>
          <w:sz w:val="22"/>
        </w:rPr>
      </w:pPr>
      <w:r w:rsidRPr="00840307">
        <w:rPr>
          <w:sz w:val="22"/>
        </w:rPr>
        <w:t>Anhang 1: Behandlung von Wunde</w:t>
      </w:r>
      <w:r w:rsidR="007E6C1B" w:rsidRPr="00840307">
        <w:rPr>
          <w:sz w:val="22"/>
        </w:rPr>
        <w:t>n</w:t>
      </w:r>
      <w:r w:rsidRPr="00840307">
        <w:rPr>
          <w:sz w:val="22"/>
        </w:rPr>
        <w:t xml:space="preserve">/Maßnahmen bei </w:t>
      </w:r>
      <w:r w:rsidR="007E6C1B" w:rsidRPr="00840307">
        <w:rPr>
          <w:sz w:val="22"/>
        </w:rPr>
        <w:t>Inkorporation von</w:t>
      </w:r>
    </w:p>
    <w:p w14:paraId="7E20A5B3" w14:textId="77777777" w:rsidR="00556C49" w:rsidRPr="00840307" w:rsidRDefault="007E6C1B" w:rsidP="00BC56A9">
      <w:pPr>
        <w:widowControl/>
        <w:ind w:left="1136"/>
        <w:rPr>
          <w:sz w:val="22"/>
        </w:rPr>
      </w:pPr>
      <w:r w:rsidRPr="00840307">
        <w:rPr>
          <w:sz w:val="22"/>
        </w:rPr>
        <w:t xml:space="preserve">  </w:t>
      </w:r>
      <w:r w:rsidR="00556C49" w:rsidRPr="00840307">
        <w:rPr>
          <w:sz w:val="22"/>
        </w:rPr>
        <w:t>GVO/Mikroorganismen</w:t>
      </w:r>
      <w:r w:rsidR="00556C49" w:rsidRPr="00840307">
        <w:rPr>
          <w:sz w:val="22"/>
        </w:rPr>
        <w:tab/>
      </w:r>
      <w:r w:rsidR="00556C49" w:rsidRPr="00840307">
        <w:rPr>
          <w:sz w:val="22"/>
        </w:rPr>
        <w:tab/>
      </w:r>
      <w:r w:rsidR="00556C49" w:rsidRPr="00840307">
        <w:rPr>
          <w:sz w:val="22"/>
        </w:rPr>
        <w:tab/>
      </w:r>
      <w:r w:rsidR="00556C49" w:rsidRPr="00840307">
        <w:rPr>
          <w:sz w:val="22"/>
        </w:rPr>
        <w:tab/>
      </w:r>
      <w:r w:rsidR="00556C49" w:rsidRPr="00840307">
        <w:rPr>
          <w:sz w:val="22"/>
        </w:rPr>
        <w:tab/>
      </w:r>
      <w:r w:rsidR="00556C49" w:rsidRPr="00840307">
        <w:rPr>
          <w:sz w:val="22"/>
        </w:rPr>
        <w:tab/>
      </w:r>
      <w:r w:rsidRPr="00840307">
        <w:rPr>
          <w:sz w:val="22"/>
        </w:rPr>
        <w:tab/>
      </w:r>
      <w:r w:rsidRPr="00840307">
        <w:rPr>
          <w:sz w:val="22"/>
        </w:rPr>
        <w:tab/>
      </w:r>
      <w:r w:rsidRPr="00840307">
        <w:rPr>
          <w:sz w:val="22"/>
        </w:rPr>
        <w:tab/>
      </w:r>
      <w:r w:rsidRPr="00840307">
        <w:rPr>
          <w:sz w:val="22"/>
        </w:rPr>
        <w:tab/>
      </w:r>
      <w:r w:rsidRPr="00840307">
        <w:rPr>
          <w:sz w:val="22"/>
        </w:rPr>
        <w:tab/>
      </w:r>
      <w:r w:rsidRPr="00840307">
        <w:rPr>
          <w:sz w:val="22"/>
        </w:rPr>
        <w:tab/>
      </w:r>
      <w:r w:rsidRPr="00840307">
        <w:rPr>
          <w:sz w:val="22"/>
        </w:rPr>
        <w:tab/>
      </w:r>
      <w:r w:rsidRPr="00840307">
        <w:rPr>
          <w:sz w:val="22"/>
        </w:rPr>
        <w:tab/>
      </w:r>
      <w:r w:rsidRPr="00840307">
        <w:rPr>
          <w:sz w:val="22"/>
        </w:rPr>
        <w:tab/>
        <w:t>Seite</w:t>
      </w:r>
    </w:p>
    <w:p w14:paraId="4581AFD9" w14:textId="77777777" w:rsidR="00556C49" w:rsidRPr="00840307" w:rsidRDefault="00556C49" w:rsidP="007E6C1B">
      <w:pPr>
        <w:widowControl/>
        <w:ind w:firstLine="284"/>
        <w:rPr>
          <w:sz w:val="22"/>
        </w:rPr>
      </w:pPr>
      <w:r w:rsidRPr="00840307">
        <w:rPr>
          <w:sz w:val="22"/>
        </w:rPr>
        <w:t>Anhang 2: Hygieneplan</w:t>
      </w:r>
      <w:r w:rsidRPr="00840307">
        <w:rPr>
          <w:sz w:val="22"/>
        </w:rPr>
        <w:tab/>
      </w:r>
      <w:r w:rsidRPr="00840307">
        <w:rPr>
          <w:sz w:val="22"/>
        </w:rPr>
        <w:tab/>
      </w:r>
      <w:r w:rsidRPr="00840307">
        <w:rPr>
          <w:sz w:val="22"/>
        </w:rPr>
        <w:tab/>
      </w:r>
      <w:r w:rsidRPr="00840307">
        <w:rPr>
          <w:sz w:val="22"/>
        </w:rPr>
        <w:tab/>
      </w:r>
      <w:r w:rsidRPr="00840307">
        <w:rPr>
          <w:sz w:val="22"/>
        </w:rPr>
        <w:tab/>
      </w:r>
      <w:r w:rsidRPr="00840307">
        <w:rPr>
          <w:sz w:val="22"/>
        </w:rPr>
        <w:tab/>
      </w:r>
      <w:r w:rsidRPr="00840307">
        <w:rPr>
          <w:sz w:val="22"/>
        </w:rPr>
        <w:tab/>
      </w:r>
      <w:r w:rsidRPr="00840307">
        <w:rPr>
          <w:sz w:val="22"/>
        </w:rPr>
        <w:tab/>
      </w:r>
      <w:r w:rsidRPr="00840307">
        <w:rPr>
          <w:sz w:val="22"/>
        </w:rPr>
        <w:tab/>
      </w:r>
      <w:r w:rsidR="007E6C1B" w:rsidRPr="00840307">
        <w:rPr>
          <w:sz w:val="22"/>
        </w:rPr>
        <w:tab/>
      </w:r>
      <w:r w:rsidR="007E6C1B" w:rsidRPr="00840307">
        <w:rPr>
          <w:sz w:val="22"/>
        </w:rPr>
        <w:tab/>
      </w:r>
      <w:r w:rsidR="007E6C1B" w:rsidRPr="00840307">
        <w:rPr>
          <w:sz w:val="22"/>
        </w:rPr>
        <w:tab/>
      </w:r>
      <w:r w:rsidR="007E6C1B" w:rsidRPr="00840307">
        <w:rPr>
          <w:sz w:val="22"/>
        </w:rPr>
        <w:tab/>
      </w:r>
      <w:r w:rsidR="007E6C1B" w:rsidRPr="00840307">
        <w:rPr>
          <w:sz w:val="22"/>
        </w:rPr>
        <w:tab/>
      </w:r>
      <w:r w:rsidR="007E6C1B" w:rsidRPr="00840307">
        <w:rPr>
          <w:sz w:val="22"/>
        </w:rPr>
        <w:tab/>
      </w:r>
      <w:r w:rsidR="007E6C1B" w:rsidRPr="00840307">
        <w:rPr>
          <w:sz w:val="22"/>
        </w:rPr>
        <w:tab/>
      </w:r>
      <w:r w:rsidR="007E6C1B" w:rsidRPr="00840307">
        <w:rPr>
          <w:sz w:val="22"/>
        </w:rPr>
        <w:tab/>
      </w:r>
      <w:r w:rsidR="007E6C1B" w:rsidRPr="00840307">
        <w:rPr>
          <w:sz w:val="22"/>
        </w:rPr>
        <w:tab/>
        <w:t>Seite</w:t>
      </w:r>
    </w:p>
    <w:p w14:paraId="1B44005C" w14:textId="77777777" w:rsidR="00556C49" w:rsidRPr="00840307" w:rsidRDefault="00556C49" w:rsidP="007E6C1B">
      <w:pPr>
        <w:widowControl/>
        <w:ind w:firstLine="284"/>
        <w:rPr>
          <w:sz w:val="22"/>
        </w:rPr>
      </w:pPr>
      <w:r w:rsidRPr="00840307">
        <w:rPr>
          <w:sz w:val="22"/>
        </w:rPr>
        <w:t>Anhang 3: Aufgaben des Reinigungspersonals</w:t>
      </w:r>
      <w:r w:rsidRPr="00840307">
        <w:rPr>
          <w:sz w:val="22"/>
        </w:rPr>
        <w:tab/>
      </w:r>
      <w:r w:rsidRPr="00840307">
        <w:rPr>
          <w:sz w:val="22"/>
        </w:rPr>
        <w:tab/>
      </w:r>
      <w:r w:rsidRPr="00840307">
        <w:rPr>
          <w:sz w:val="22"/>
        </w:rPr>
        <w:tab/>
      </w:r>
      <w:r w:rsidRPr="00840307">
        <w:rPr>
          <w:sz w:val="22"/>
        </w:rPr>
        <w:tab/>
      </w:r>
      <w:r w:rsidRPr="00840307">
        <w:rPr>
          <w:sz w:val="22"/>
        </w:rPr>
        <w:tab/>
      </w:r>
      <w:r w:rsidRPr="00840307">
        <w:rPr>
          <w:sz w:val="22"/>
        </w:rPr>
        <w:tab/>
      </w:r>
      <w:r w:rsidR="007E6C1B" w:rsidRPr="00840307">
        <w:rPr>
          <w:sz w:val="22"/>
        </w:rPr>
        <w:tab/>
      </w:r>
      <w:r w:rsidR="007E6C1B" w:rsidRPr="00840307">
        <w:rPr>
          <w:sz w:val="22"/>
        </w:rPr>
        <w:tab/>
      </w:r>
      <w:r w:rsidR="007E6C1B" w:rsidRPr="00840307">
        <w:rPr>
          <w:sz w:val="22"/>
        </w:rPr>
        <w:tab/>
      </w:r>
      <w:r w:rsidR="007E6C1B" w:rsidRPr="00840307">
        <w:rPr>
          <w:sz w:val="22"/>
        </w:rPr>
        <w:tab/>
      </w:r>
      <w:r w:rsidR="007E6C1B" w:rsidRPr="00840307">
        <w:rPr>
          <w:sz w:val="22"/>
        </w:rPr>
        <w:tab/>
        <w:t>Seite</w:t>
      </w:r>
    </w:p>
    <w:p w14:paraId="1ACE8BD0" w14:textId="77777777" w:rsidR="007E6C1B" w:rsidRPr="00840307" w:rsidRDefault="00556C49" w:rsidP="007E6C1B">
      <w:pPr>
        <w:widowControl/>
        <w:ind w:firstLine="284"/>
        <w:rPr>
          <w:sz w:val="22"/>
        </w:rPr>
      </w:pPr>
      <w:r w:rsidRPr="00840307">
        <w:rPr>
          <w:sz w:val="22"/>
        </w:rPr>
        <w:t>Anhang 4: Wartung und Überprüfung von sicherheitstechnischen</w:t>
      </w:r>
    </w:p>
    <w:p w14:paraId="00D65B7F" w14:textId="77777777" w:rsidR="00556C49" w:rsidRPr="00840307" w:rsidRDefault="007E6C1B" w:rsidP="007E6C1B">
      <w:pPr>
        <w:widowControl/>
        <w:ind w:left="852" w:firstLine="284"/>
      </w:pPr>
      <w:r w:rsidRPr="00840307">
        <w:rPr>
          <w:sz w:val="22"/>
        </w:rPr>
        <w:t xml:space="preserve">   </w:t>
      </w:r>
      <w:r w:rsidR="00556C49" w:rsidRPr="00840307">
        <w:rPr>
          <w:sz w:val="22"/>
        </w:rPr>
        <w:t>Einrichtungen (u.</w:t>
      </w:r>
      <w:r w:rsidR="009B6A24">
        <w:rPr>
          <w:sz w:val="22"/>
        </w:rPr>
        <w:t xml:space="preserve"> </w:t>
      </w:r>
      <w:r w:rsidR="00556C49" w:rsidRPr="00840307">
        <w:rPr>
          <w:sz w:val="22"/>
        </w:rPr>
        <w:t>a. Sicherhe</w:t>
      </w:r>
      <w:r w:rsidRPr="00840307">
        <w:rPr>
          <w:sz w:val="22"/>
        </w:rPr>
        <w:t>itswerkbänke und Autoklaven)</w:t>
      </w:r>
      <w:r w:rsidRPr="00840307">
        <w:rPr>
          <w:sz w:val="22"/>
        </w:rPr>
        <w:tab/>
      </w:r>
      <w:r w:rsidRPr="00840307">
        <w:rPr>
          <w:sz w:val="22"/>
        </w:rPr>
        <w:tab/>
      </w:r>
      <w:r w:rsidRPr="00840307">
        <w:rPr>
          <w:sz w:val="22"/>
        </w:rPr>
        <w:tab/>
      </w:r>
      <w:r w:rsidR="00556C49" w:rsidRPr="00840307">
        <w:rPr>
          <w:sz w:val="22"/>
        </w:rPr>
        <w:t>Seite</w:t>
      </w:r>
    </w:p>
    <w:p w14:paraId="3A80BBB4" w14:textId="77777777" w:rsidR="00556C49" w:rsidRPr="00840307" w:rsidRDefault="00556C49" w:rsidP="007B5859">
      <w:pPr>
        <w:widowControl/>
        <w:spacing w:line="480" w:lineRule="auto"/>
        <w:rPr>
          <w:b/>
          <w:sz w:val="22"/>
        </w:rPr>
      </w:pPr>
    </w:p>
    <w:p w14:paraId="77ADB471" w14:textId="77777777" w:rsidR="001521DA" w:rsidRPr="00840307" w:rsidRDefault="007A3FB9" w:rsidP="00DD1F75">
      <w:pPr>
        <w:widowControl/>
        <w:spacing w:before="60" w:line="360" w:lineRule="auto"/>
        <w:rPr>
          <w:b/>
          <w:szCs w:val="24"/>
        </w:rPr>
      </w:pPr>
      <w:r w:rsidRPr="00840307">
        <w:rPr>
          <w:b/>
          <w:szCs w:val="24"/>
        </w:rPr>
        <w:br w:type="page"/>
      </w:r>
      <w:r w:rsidR="001521DA" w:rsidRPr="00840307">
        <w:rPr>
          <w:b/>
          <w:szCs w:val="24"/>
        </w:rPr>
        <w:lastRenderedPageBreak/>
        <w:t>1. Geltungsbereich</w:t>
      </w:r>
    </w:p>
    <w:p w14:paraId="5DF0465D" w14:textId="77777777" w:rsidR="00DD7616" w:rsidRPr="00840307" w:rsidRDefault="00DD7616" w:rsidP="00296844">
      <w:pPr>
        <w:widowControl/>
        <w:spacing w:before="60"/>
        <w:ind w:left="284" w:firstLine="284"/>
      </w:pPr>
      <w:r w:rsidRPr="00840307">
        <w:t xml:space="preserve">Diese Betriebsanweisung gilt für die folgende gentechnische Anlage </w:t>
      </w:r>
    </w:p>
    <w:p w14:paraId="65C84C9A" w14:textId="77777777" w:rsidR="00DD7616" w:rsidRPr="00840307" w:rsidRDefault="00DD7616" w:rsidP="00296844">
      <w:pPr>
        <w:widowControl/>
      </w:pP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0"/>
      </w:tblGrid>
      <w:tr w:rsidR="00DD7616" w:rsidRPr="00840307" w14:paraId="32E30A80" w14:textId="77777777">
        <w:tc>
          <w:tcPr>
            <w:tcW w:w="9210" w:type="dxa"/>
            <w:tcBorders>
              <w:top w:val="single" w:sz="6" w:space="0" w:color="auto"/>
              <w:left w:val="single" w:sz="6" w:space="0" w:color="auto"/>
              <w:bottom w:val="single" w:sz="6" w:space="0" w:color="auto"/>
              <w:right w:val="single" w:sz="6" w:space="0" w:color="auto"/>
            </w:tcBorders>
          </w:tcPr>
          <w:p w14:paraId="502FA296" w14:textId="77777777" w:rsidR="00DD7616" w:rsidRPr="00840307" w:rsidRDefault="00DD7616">
            <w:pPr>
              <w:widowControl/>
              <w:spacing w:line="360" w:lineRule="auto"/>
              <w:rPr>
                <w:sz w:val="22"/>
              </w:rPr>
            </w:pPr>
            <w:r w:rsidRPr="00840307">
              <w:rPr>
                <w:sz w:val="22"/>
              </w:rPr>
              <w:t>Organisationseinheit (z.B. Institut, Abteilung):</w:t>
            </w:r>
          </w:p>
          <w:p w14:paraId="4E7D2AE2" w14:textId="77777777" w:rsidR="00DD7616" w:rsidRPr="00840307" w:rsidRDefault="00DD7616">
            <w:pPr>
              <w:widowControl/>
            </w:pPr>
          </w:p>
        </w:tc>
      </w:tr>
      <w:tr w:rsidR="00DD7616" w:rsidRPr="00840307" w14:paraId="3F2A21EF" w14:textId="77777777">
        <w:tc>
          <w:tcPr>
            <w:tcW w:w="9210" w:type="dxa"/>
            <w:tcBorders>
              <w:top w:val="single" w:sz="6" w:space="0" w:color="auto"/>
              <w:left w:val="single" w:sz="6" w:space="0" w:color="auto"/>
              <w:bottom w:val="single" w:sz="6" w:space="0" w:color="auto"/>
              <w:right w:val="single" w:sz="6" w:space="0" w:color="auto"/>
            </w:tcBorders>
          </w:tcPr>
          <w:p w14:paraId="4B16A7A4" w14:textId="77777777" w:rsidR="00DD7616" w:rsidRPr="00840307" w:rsidRDefault="00DD7616" w:rsidP="000318AE">
            <w:pPr>
              <w:widowControl/>
              <w:spacing w:line="360" w:lineRule="auto"/>
              <w:rPr>
                <w:sz w:val="22"/>
              </w:rPr>
            </w:pPr>
            <w:r w:rsidRPr="00840307">
              <w:rPr>
                <w:sz w:val="22"/>
              </w:rPr>
              <w:t>Adresse (Ort, Straße):</w:t>
            </w:r>
          </w:p>
        </w:tc>
      </w:tr>
      <w:tr w:rsidR="00DD7616" w:rsidRPr="00840307" w14:paraId="363022EB" w14:textId="77777777">
        <w:tc>
          <w:tcPr>
            <w:tcW w:w="9210" w:type="dxa"/>
            <w:tcBorders>
              <w:top w:val="single" w:sz="6" w:space="0" w:color="auto"/>
              <w:left w:val="single" w:sz="6" w:space="0" w:color="auto"/>
              <w:bottom w:val="single" w:sz="6" w:space="0" w:color="auto"/>
              <w:right w:val="single" w:sz="6" w:space="0" w:color="auto"/>
            </w:tcBorders>
          </w:tcPr>
          <w:p w14:paraId="4E64A21E" w14:textId="77777777" w:rsidR="00DD7616" w:rsidRPr="00A26946" w:rsidRDefault="00E26C0E">
            <w:pPr>
              <w:widowControl/>
              <w:spacing w:line="360" w:lineRule="auto"/>
              <w:rPr>
                <w:sz w:val="22"/>
              </w:rPr>
            </w:pPr>
            <w:r w:rsidRPr="00A26946">
              <w:rPr>
                <w:sz w:val="22"/>
              </w:rPr>
              <w:t>Räumlicher Umfang der gentechnischen Anlage</w:t>
            </w:r>
            <w:r w:rsidR="00DD7616" w:rsidRPr="00A26946">
              <w:rPr>
                <w:sz w:val="22"/>
              </w:rPr>
              <w:t xml:space="preserve"> (Stockwerk, R</w:t>
            </w:r>
            <w:r w:rsidRPr="00A26946">
              <w:rPr>
                <w:sz w:val="22"/>
              </w:rPr>
              <w:t>a</w:t>
            </w:r>
            <w:r w:rsidR="00DD7616" w:rsidRPr="00A26946">
              <w:rPr>
                <w:sz w:val="22"/>
              </w:rPr>
              <w:t>um</w:t>
            </w:r>
            <w:r w:rsidRPr="00A26946">
              <w:rPr>
                <w:sz w:val="22"/>
              </w:rPr>
              <w:t>nummern</w:t>
            </w:r>
            <w:r w:rsidR="00DD7616" w:rsidRPr="00A26946">
              <w:rPr>
                <w:sz w:val="22"/>
              </w:rPr>
              <w:t>):</w:t>
            </w:r>
          </w:p>
          <w:p w14:paraId="05AC4001" w14:textId="77777777" w:rsidR="00DD7616" w:rsidRPr="00A26946" w:rsidRDefault="00DD7616">
            <w:pPr>
              <w:widowControl/>
            </w:pPr>
          </w:p>
          <w:p w14:paraId="3C201771" w14:textId="77777777" w:rsidR="00E26C0E" w:rsidRPr="00840307" w:rsidRDefault="00E26C0E">
            <w:pPr>
              <w:widowControl/>
            </w:pPr>
          </w:p>
        </w:tc>
      </w:tr>
      <w:tr w:rsidR="00DD7616" w:rsidRPr="00840307" w14:paraId="1B33FC6B" w14:textId="77777777">
        <w:tc>
          <w:tcPr>
            <w:tcW w:w="9210" w:type="dxa"/>
            <w:tcBorders>
              <w:top w:val="single" w:sz="6" w:space="0" w:color="auto"/>
              <w:left w:val="single" w:sz="6" w:space="0" w:color="auto"/>
              <w:bottom w:val="single" w:sz="6" w:space="0" w:color="auto"/>
              <w:right w:val="single" w:sz="6" w:space="0" w:color="auto"/>
            </w:tcBorders>
          </w:tcPr>
          <w:p w14:paraId="6FB8552E" w14:textId="77777777" w:rsidR="00DD7616" w:rsidRPr="00840307" w:rsidRDefault="00DD7616">
            <w:pPr>
              <w:widowControl/>
              <w:spacing w:after="120"/>
              <w:rPr>
                <w:sz w:val="22"/>
              </w:rPr>
            </w:pPr>
            <w:r w:rsidRPr="00840307">
              <w:rPr>
                <w:sz w:val="22"/>
              </w:rPr>
              <w:t>Aktenzeichen, Datum des Zustimmungs- oder des Genehmigungsbescheides zur Errichtung und Betrieb der Anlage:</w:t>
            </w:r>
          </w:p>
          <w:p w14:paraId="0DA8AE50" w14:textId="77777777" w:rsidR="00DD7616" w:rsidRPr="00840307" w:rsidRDefault="00DD7616">
            <w:pPr>
              <w:widowControl/>
              <w:rPr>
                <w:sz w:val="22"/>
              </w:rPr>
            </w:pPr>
            <w:r w:rsidRPr="00840307">
              <w:rPr>
                <w:sz w:val="22"/>
              </w:rPr>
              <w:t>Az.:                                                                               Datum:</w:t>
            </w:r>
          </w:p>
        </w:tc>
      </w:tr>
      <w:tr w:rsidR="00DD7616" w:rsidRPr="00840307" w14:paraId="29160781" w14:textId="77777777">
        <w:tc>
          <w:tcPr>
            <w:tcW w:w="9210" w:type="dxa"/>
            <w:tcBorders>
              <w:top w:val="single" w:sz="6" w:space="0" w:color="auto"/>
              <w:left w:val="single" w:sz="6" w:space="0" w:color="auto"/>
              <w:bottom w:val="single" w:sz="6" w:space="0" w:color="auto"/>
              <w:right w:val="single" w:sz="6" w:space="0" w:color="auto"/>
            </w:tcBorders>
          </w:tcPr>
          <w:p w14:paraId="3467680B" w14:textId="77777777" w:rsidR="00DD7616" w:rsidRPr="00840307" w:rsidRDefault="00DD7616" w:rsidP="000318AE">
            <w:pPr>
              <w:widowControl/>
              <w:spacing w:line="360" w:lineRule="auto"/>
            </w:pPr>
            <w:r w:rsidRPr="00840307">
              <w:rPr>
                <w:sz w:val="22"/>
              </w:rPr>
              <w:t>Pr</w:t>
            </w:r>
            <w:r w:rsidR="000318AE" w:rsidRPr="00840307">
              <w:rPr>
                <w:sz w:val="22"/>
              </w:rPr>
              <w:t>ojektleiter</w:t>
            </w:r>
            <w:r w:rsidR="00E1057A">
              <w:rPr>
                <w:sz w:val="22"/>
              </w:rPr>
              <w:t>/In:</w:t>
            </w:r>
          </w:p>
          <w:p w14:paraId="7E0F394C" w14:textId="77777777" w:rsidR="00DD7616" w:rsidRPr="00840307" w:rsidRDefault="00DD7616">
            <w:pPr>
              <w:widowControl/>
              <w:spacing w:after="120"/>
            </w:pPr>
            <w:r w:rsidRPr="00840307">
              <w:rPr>
                <w:sz w:val="22"/>
              </w:rPr>
              <w:t>Stellvertretender Projektleiter</w:t>
            </w:r>
            <w:r w:rsidR="00E1057A">
              <w:rPr>
                <w:sz w:val="22"/>
              </w:rPr>
              <w:t>/In</w:t>
            </w:r>
            <w:r w:rsidRPr="00840307">
              <w:rPr>
                <w:sz w:val="22"/>
              </w:rPr>
              <w:t>:</w:t>
            </w:r>
          </w:p>
        </w:tc>
      </w:tr>
      <w:tr w:rsidR="00DD7616" w:rsidRPr="00840307" w14:paraId="2091D8D3" w14:textId="77777777">
        <w:tc>
          <w:tcPr>
            <w:tcW w:w="9210" w:type="dxa"/>
            <w:tcBorders>
              <w:top w:val="single" w:sz="6" w:space="0" w:color="auto"/>
              <w:left w:val="single" w:sz="6" w:space="0" w:color="auto"/>
              <w:bottom w:val="single" w:sz="6" w:space="0" w:color="auto"/>
              <w:right w:val="single" w:sz="6" w:space="0" w:color="auto"/>
            </w:tcBorders>
          </w:tcPr>
          <w:p w14:paraId="4D2AB31C" w14:textId="77777777" w:rsidR="00DD7616" w:rsidRPr="00840307" w:rsidRDefault="00DD7616">
            <w:pPr>
              <w:widowControl/>
              <w:spacing w:line="360" w:lineRule="auto"/>
              <w:rPr>
                <w:sz w:val="22"/>
              </w:rPr>
            </w:pPr>
            <w:r w:rsidRPr="00840307">
              <w:rPr>
                <w:sz w:val="22"/>
              </w:rPr>
              <w:t>BBS:</w:t>
            </w:r>
          </w:p>
          <w:p w14:paraId="7A260B71" w14:textId="77777777" w:rsidR="00DD7616" w:rsidRPr="00840307" w:rsidRDefault="00DD7616">
            <w:pPr>
              <w:widowControl/>
            </w:pPr>
          </w:p>
        </w:tc>
      </w:tr>
    </w:tbl>
    <w:p w14:paraId="1637EA5A" w14:textId="08424711" w:rsidR="00002017" w:rsidRDefault="00002017" w:rsidP="00E06485">
      <w:pPr>
        <w:rPr>
          <w:b/>
          <w:color w:val="000000"/>
        </w:rPr>
      </w:pPr>
    </w:p>
    <w:p w14:paraId="71AD155D" w14:textId="2D49D4DB" w:rsidR="000D1AC1" w:rsidRDefault="000D1AC1" w:rsidP="00E06485">
      <w:r>
        <w:t>Um nicht die Zuverlässigkeit der Philipps-Universität Marburg als Betreiberin von gentechnischen Anlagen in Frage zu stellen, sind die in einem Behördenbescheid enthaltenen Nebenbestimmungen unbedingt zu beachten und frist- und praxisgerecht auszuführen.</w:t>
      </w:r>
    </w:p>
    <w:p w14:paraId="545B1B3F" w14:textId="77777777" w:rsidR="000D1AC1" w:rsidRDefault="000D1AC1" w:rsidP="00002017">
      <w:pPr>
        <w:spacing w:before="240"/>
        <w:rPr>
          <w:b/>
        </w:rPr>
      </w:pPr>
    </w:p>
    <w:p w14:paraId="7A262E0C" w14:textId="60E88C4C" w:rsidR="001521DA" w:rsidRPr="00840307" w:rsidRDefault="00A0493D" w:rsidP="00002017">
      <w:pPr>
        <w:spacing w:before="240"/>
        <w:rPr>
          <w:b/>
        </w:rPr>
      </w:pPr>
      <w:bookmarkStart w:id="0" w:name="_GoBack"/>
      <w:bookmarkEnd w:id="0"/>
      <w:r w:rsidRPr="00840307">
        <w:rPr>
          <w:b/>
        </w:rPr>
        <w:t>2</w:t>
      </w:r>
      <w:r w:rsidR="001521DA" w:rsidRPr="00840307">
        <w:rPr>
          <w:b/>
        </w:rPr>
        <w:t>. Telefonnummern der verantwortlichen Personen - Notruf</w:t>
      </w:r>
    </w:p>
    <w:p w14:paraId="25C17AC5" w14:textId="77777777" w:rsidR="00191A53" w:rsidRPr="00840307" w:rsidRDefault="00191A53" w:rsidP="00E06485"/>
    <w:p w14:paraId="0A8FAD83" w14:textId="77777777" w:rsidR="001521DA" w:rsidRPr="00840307" w:rsidRDefault="001521DA" w:rsidP="00E06485">
      <w:r w:rsidRPr="00840307">
        <w:t>Projektleiter/In: ....................................................................</w:t>
      </w:r>
      <w:r w:rsidRPr="00840307">
        <w:tab/>
      </w:r>
      <w:r w:rsidRPr="00840307">
        <w:tab/>
        <w:t>Tel. dienstlich: .........................</w:t>
      </w:r>
    </w:p>
    <w:p w14:paraId="45003B2E" w14:textId="77777777" w:rsidR="001521DA" w:rsidRPr="00840307" w:rsidRDefault="001521DA" w:rsidP="000318AE">
      <w:pPr>
        <w:widowControl/>
      </w:pP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t>Tel. privat</w:t>
      </w:r>
      <w:r w:rsidRPr="00840307">
        <w:tab/>
      </w:r>
      <w:r w:rsidRPr="00840307">
        <w:tab/>
        <w:t xml:space="preserve"> .........................</w:t>
      </w:r>
    </w:p>
    <w:p w14:paraId="34EB1D37" w14:textId="77777777" w:rsidR="001521DA" w:rsidRPr="00840307" w:rsidRDefault="001521DA" w:rsidP="000318AE">
      <w:pPr>
        <w:widowControl/>
        <w:rPr>
          <w:sz w:val="16"/>
        </w:rPr>
      </w:pPr>
      <w:r w:rsidRPr="00840307">
        <w:rPr>
          <w:sz w:val="20"/>
        </w:rPr>
        <w:tab/>
      </w:r>
      <w:r w:rsidRPr="00840307">
        <w:rPr>
          <w:sz w:val="20"/>
        </w:rPr>
        <w:tab/>
      </w:r>
      <w:r w:rsidRPr="00840307">
        <w:rPr>
          <w:sz w:val="20"/>
        </w:rPr>
        <w:tab/>
      </w:r>
      <w:r w:rsidRPr="00840307">
        <w:rPr>
          <w:sz w:val="20"/>
        </w:rPr>
        <w:tab/>
      </w:r>
      <w:r w:rsidRPr="00840307">
        <w:rPr>
          <w:sz w:val="20"/>
        </w:rPr>
        <w:tab/>
      </w:r>
      <w:r w:rsidRPr="00840307">
        <w:rPr>
          <w:sz w:val="20"/>
        </w:rPr>
        <w:tab/>
      </w:r>
      <w:r w:rsidRPr="00840307">
        <w:rPr>
          <w:sz w:val="20"/>
        </w:rPr>
        <w:tab/>
      </w:r>
      <w:r w:rsidRPr="00840307">
        <w:rPr>
          <w:sz w:val="20"/>
        </w:rPr>
        <w:tab/>
      </w:r>
      <w:r w:rsidRPr="00840307">
        <w:rPr>
          <w:sz w:val="20"/>
        </w:rPr>
        <w:tab/>
      </w:r>
      <w:r w:rsidRPr="00840307">
        <w:rPr>
          <w:sz w:val="20"/>
        </w:rPr>
        <w:tab/>
      </w:r>
      <w:r w:rsidRPr="00840307">
        <w:rPr>
          <w:sz w:val="20"/>
        </w:rPr>
        <w:tab/>
      </w:r>
      <w:r w:rsidRPr="00840307">
        <w:rPr>
          <w:sz w:val="20"/>
        </w:rPr>
        <w:tab/>
      </w:r>
      <w:r w:rsidRPr="00840307">
        <w:rPr>
          <w:sz w:val="20"/>
        </w:rPr>
        <w:tab/>
      </w:r>
      <w:r w:rsidRPr="00840307">
        <w:rPr>
          <w:sz w:val="20"/>
        </w:rPr>
        <w:tab/>
      </w:r>
      <w:r w:rsidRPr="00840307">
        <w:rPr>
          <w:sz w:val="20"/>
        </w:rPr>
        <w:tab/>
      </w:r>
      <w:r w:rsidRPr="00840307">
        <w:rPr>
          <w:sz w:val="20"/>
        </w:rPr>
        <w:tab/>
      </w:r>
      <w:r w:rsidRPr="00840307">
        <w:rPr>
          <w:sz w:val="20"/>
        </w:rPr>
        <w:tab/>
      </w:r>
      <w:r w:rsidRPr="00840307">
        <w:rPr>
          <w:sz w:val="20"/>
        </w:rPr>
        <w:tab/>
      </w:r>
      <w:r w:rsidRPr="00840307">
        <w:rPr>
          <w:sz w:val="20"/>
        </w:rPr>
        <w:tab/>
      </w:r>
      <w:r w:rsidRPr="00840307">
        <w:rPr>
          <w:sz w:val="20"/>
        </w:rPr>
        <w:tab/>
      </w:r>
      <w:r w:rsidRPr="00840307">
        <w:rPr>
          <w:sz w:val="20"/>
        </w:rPr>
        <w:tab/>
      </w:r>
      <w:r w:rsidRPr="00840307">
        <w:rPr>
          <w:sz w:val="20"/>
        </w:rPr>
        <w:tab/>
      </w:r>
      <w:r w:rsidRPr="00840307">
        <w:rPr>
          <w:sz w:val="20"/>
        </w:rPr>
        <w:tab/>
      </w:r>
      <w:r w:rsidRPr="00840307">
        <w:rPr>
          <w:sz w:val="20"/>
        </w:rPr>
        <w:tab/>
      </w:r>
      <w:r w:rsidRPr="00840307">
        <w:rPr>
          <w:sz w:val="20"/>
        </w:rPr>
        <w:tab/>
      </w:r>
    </w:p>
    <w:p w14:paraId="3ACCA817" w14:textId="77777777" w:rsidR="006105F7" w:rsidRPr="00A26946" w:rsidRDefault="00A26946" w:rsidP="000318AE">
      <w:pPr>
        <w:widowControl/>
      </w:pPr>
      <w:r>
        <w:t xml:space="preserve">1. </w:t>
      </w:r>
      <w:r w:rsidR="001521DA" w:rsidRPr="00A26946">
        <w:t>Vertreter/In: .....................................................................</w:t>
      </w:r>
      <w:r w:rsidR="001521DA" w:rsidRPr="00A26946">
        <w:tab/>
      </w:r>
      <w:r w:rsidR="001521DA" w:rsidRPr="00A26946">
        <w:tab/>
      </w:r>
      <w:r w:rsidR="006105F7" w:rsidRPr="00A26946">
        <w:t>Tel. dienstlich: .........................</w:t>
      </w:r>
    </w:p>
    <w:p w14:paraId="58593D6A" w14:textId="77777777" w:rsidR="006105F7" w:rsidRPr="00840307" w:rsidRDefault="006105F7" w:rsidP="000318AE">
      <w:pPr>
        <w:widowControl/>
      </w:pPr>
      <w:r w:rsidRPr="00A26946">
        <w:tab/>
      </w:r>
      <w:r w:rsidRPr="00A26946">
        <w:tab/>
      </w:r>
      <w:r w:rsidRPr="00A26946">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t>Tel. privat</w:t>
      </w:r>
      <w:r w:rsidRPr="00840307">
        <w:tab/>
      </w:r>
      <w:r w:rsidRPr="00840307">
        <w:tab/>
        <w:t xml:space="preserve"> .........................</w:t>
      </w:r>
    </w:p>
    <w:p w14:paraId="7295FB26" w14:textId="77777777" w:rsidR="001521DA" w:rsidRPr="00840307" w:rsidRDefault="001521DA" w:rsidP="000318AE">
      <w:pPr>
        <w:widowControl/>
        <w:rPr>
          <w:sz w:val="20"/>
        </w:rPr>
      </w:pPr>
    </w:p>
    <w:p w14:paraId="7ED0D35E" w14:textId="77777777" w:rsidR="006105F7" w:rsidRPr="00840307" w:rsidRDefault="001521DA" w:rsidP="000318AE">
      <w:pPr>
        <w:widowControl/>
      </w:pPr>
      <w:r w:rsidRPr="00840307">
        <w:t>BBS: .............................................................</w:t>
      </w:r>
      <w:r w:rsidRPr="00840307">
        <w:tab/>
      </w:r>
      <w:r w:rsidRPr="00840307">
        <w:tab/>
      </w:r>
      <w:r w:rsidR="006105F7" w:rsidRPr="00840307">
        <w:tab/>
      </w:r>
      <w:r w:rsidR="006105F7" w:rsidRPr="00840307">
        <w:tab/>
      </w:r>
      <w:r w:rsidR="006105F7" w:rsidRPr="00840307">
        <w:tab/>
      </w:r>
      <w:r w:rsidR="006105F7" w:rsidRPr="00840307">
        <w:tab/>
      </w:r>
      <w:r w:rsidR="006105F7" w:rsidRPr="00840307">
        <w:tab/>
        <w:t>Tel. dienstlich: .........................</w:t>
      </w:r>
    </w:p>
    <w:p w14:paraId="2C49B303" w14:textId="77777777" w:rsidR="006105F7" w:rsidRPr="00840307" w:rsidRDefault="006105F7" w:rsidP="000318AE">
      <w:pPr>
        <w:widowControl/>
      </w:pP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t>Tel. privat</w:t>
      </w:r>
      <w:r w:rsidRPr="00840307">
        <w:tab/>
      </w:r>
      <w:r w:rsidRPr="00840307">
        <w:tab/>
        <w:t xml:space="preserve"> .........................</w:t>
      </w:r>
    </w:p>
    <w:p w14:paraId="2265494B" w14:textId="77777777" w:rsidR="001521DA" w:rsidRPr="00840307" w:rsidRDefault="001521DA" w:rsidP="000318AE">
      <w:pPr>
        <w:widowControl/>
        <w:rPr>
          <w:sz w:val="16"/>
        </w:rPr>
      </w:pPr>
    </w:p>
    <w:p w14:paraId="22B97580" w14:textId="77777777" w:rsidR="006105F7" w:rsidRPr="00840307" w:rsidRDefault="001521DA" w:rsidP="000318AE">
      <w:pPr>
        <w:widowControl/>
      </w:pPr>
      <w:r w:rsidRPr="00840307">
        <w:t>Betriebsarzt/-ärztin: ...............................................................</w:t>
      </w:r>
      <w:r w:rsidRPr="00840307">
        <w:tab/>
      </w:r>
      <w:r w:rsidR="006105F7" w:rsidRPr="00840307">
        <w:t>Tel. dienstlich: .........................</w:t>
      </w:r>
    </w:p>
    <w:p w14:paraId="3FDD6C44" w14:textId="77777777" w:rsidR="001521DA" w:rsidRPr="00840307" w:rsidRDefault="006105F7" w:rsidP="00AE5413">
      <w:pPr>
        <w:widowControl/>
      </w:pP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t>Tel. privat</w:t>
      </w:r>
      <w:r w:rsidRPr="00840307">
        <w:tab/>
      </w:r>
      <w:r w:rsidRPr="00840307">
        <w:tab/>
        <w:t xml:space="preserve"> .........................</w:t>
      </w:r>
    </w:p>
    <w:p w14:paraId="2C8F5275" w14:textId="77777777" w:rsidR="00191A53" w:rsidRPr="00840307" w:rsidRDefault="00191A53" w:rsidP="00AE5413">
      <w:pPr>
        <w:widowControl/>
        <w:ind w:left="5680" w:firstLine="284"/>
      </w:pPr>
    </w:p>
    <w:p w14:paraId="115B1F9C" w14:textId="77777777" w:rsidR="00E26C0E" w:rsidRPr="00840307" w:rsidRDefault="00E26C0E" w:rsidP="00E26C0E">
      <w:pPr>
        <w:widowControl/>
      </w:pPr>
      <w:r w:rsidRPr="00A26946">
        <w:t>Vertreter de</w:t>
      </w:r>
      <w:r w:rsidR="0073734D" w:rsidRPr="00A26946">
        <w:t>s</w:t>
      </w:r>
      <w:r w:rsidRPr="00A26946">
        <w:t xml:space="preserve"> Betreiber</w:t>
      </w:r>
      <w:r w:rsidR="0073734D" w:rsidRPr="00A26946">
        <w:t>s</w:t>
      </w:r>
      <w:r w:rsidRPr="00A26946">
        <w:t xml:space="preserve"> dieser gentechnischen Anlage</w:t>
      </w:r>
      <w:r w:rsidRPr="00A26946">
        <w:br/>
        <w:t>bzw. autorisierter</w:t>
      </w:r>
      <w:r w:rsidR="00191A53" w:rsidRPr="00A26946">
        <w:t xml:space="preserve"> Ansprechpartner</w:t>
      </w:r>
      <w:r w:rsidRPr="00A26946">
        <w:t xml:space="preserve"> </w:t>
      </w:r>
      <w:r w:rsidRPr="00A26946">
        <w:br/>
        <w:t>(z.B. Sicherheitsbeauftragte(r)</w:t>
      </w:r>
      <w:r w:rsidRPr="00E26C0E">
        <w:t xml:space="preserve"> </w:t>
      </w:r>
      <w:r>
        <w:tab/>
      </w:r>
      <w:r>
        <w:tab/>
      </w:r>
      <w:r>
        <w:tab/>
      </w:r>
      <w:r>
        <w:tab/>
      </w:r>
      <w:r>
        <w:tab/>
      </w:r>
      <w:r>
        <w:tab/>
      </w:r>
      <w:r>
        <w:tab/>
      </w:r>
      <w:r>
        <w:tab/>
      </w:r>
      <w:r>
        <w:tab/>
      </w:r>
      <w:r>
        <w:tab/>
      </w:r>
      <w:r w:rsidRPr="00840307">
        <w:tab/>
        <w:t>Tel. dienstlich: ....................</w:t>
      </w:r>
      <w:r w:rsidR="0073734D">
        <w:t>.....</w:t>
      </w:r>
    </w:p>
    <w:p w14:paraId="6FD853A0" w14:textId="77777777" w:rsidR="00191A53" w:rsidRPr="00840307" w:rsidRDefault="0073734D" w:rsidP="00191A53">
      <w:pPr>
        <w:widowControl/>
      </w:pPr>
      <w:r>
        <w:tab/>
      </w:r>
      <w:r>
        <w:tab/>
      </w:r>
      <w:r>
        <w:tab/>
      </w:r>
      <w:r>
        <w:tab/>
      </w:r>
      <w:r>
        <w:tab/>
      </w:r>
      <w:r>
        <w:tab/>
      </w:r>
      <w:r>
        <w:tab/>
      </w:r>
      <w:r>
        <w:tab/>
      </w:r>
      <w:r>
        <w:tab/>
      </w:r>
      <w:r>
        <w:tab/>
      </w:r>
      <w:r>
        <w:tab/>
      </w:r>
      <w:r w:rsidR="00191A53" w:rsidRPr="00840307">
        <w:tab/>
      </w:r>
      <w:r w:rsidR="00191A53" w:rsidRPr="00840307">
        <w:tab/>
      </w:r>
      <w:r w:rsidR="00191A53" w:rsidRPr="00840307">
        <w:tab/>
      </w:r>
      <w:r w:rsidR="00191A53" w:rsidRPr="00840307">
        <w:tab/>
      </w:r>
      <w:r w:rsidR="00191A53" w:rsidRPr="00840307">
        <w:tab/>
      </w:r>
      <w:r w:rsidR="00191A53" w:rsidRPr="00840307">
        <w:tab/>
      </w:r>
      <w:r w:rsidR="00191A53" w:rsidRPr="00840307">
        <w:tab/>
      </w:r>
      <w:r w:rsidR="00191A53" w:rsidRPr="00840307">
        <w:tab/>
      </w:r>
      <w:r w:rsidR="00191A53" w:rsidRPr="00840307">
        <w:tab/>
      </w:r>
      <w:r w:rsidR="00191A53" w:rsidRPr="00840307">
        <w:tab/>
        <w:t>Tel. privat</w:t>
      </w:r>
      <w:r w:rsidR="00191A53" w:rsidRPr="00840307">
        <w:tab/>
      </w:r>
      <w:r w:rsidR="00191A53" w:rsidRPr="00840307">
        <w:tab/>
        <w:t xml:space="preserve"> ........</w:t>
      </w:r>
      <w:r>
        <w:t>.</w:t>
      </w:r>
      <w:r w:rsidR="00191A53" w:rsidRPr="00840307">
        <w:t>................</w:t>
      </w:r>
    </w:p>
    <w:p w14:paraId="590D048E" w14:textId="77777777" w:rsidR="00191A53" w:rsidRPr="00840307" w:rsidRDefault="00191A53" w:rsidP="00191A53">
      <w:pPr>
        <w:widowControl/>
      </w:pPr>
    </w:p>
    <w:p w14:paraId="637496EC" w14:textId="77777777" w:rsidR="001521DA" w:rsidRPr="00840307" w:rsidRDefault="001521DA" w:rsidP="00E06485">
      <w:pPr>
        <w:spacing w:line="360" w:lineRule="auto"/>
      </w:pPr>
      <w:r w:rsidRPr="00840307">
        <w:t xml:space="preserve">Technischer Notdienst </w:t>
      </w:r>
      <w:r w:rsidRPr="00840307">
        <w:tab/>
      </w:r>
      <w:r w:rsidRPr="00840307">
        <w:tab/>
      </w:r>
      <w:r w:rsidRPr="00840307">
        <w:tab/>
      </w:r>
      <w:r w:rsidRPr="00840307">
        <w:tab/>
      </w:r>
      <w:r w:rsidRPr="00840307">
        <w:tab/>
      </w:r>
      <w:r w:rsidRPr="00840307">
        <w:tab/>
      </w:r>
      <w:r w:rsidR="006105F7" w:rsidRPr="00840307">
        <w:tab/>
      </w:r>
      <w:r w:rsidR="006105F7" w:rsidRPr="00840307">
        <w:tab/>
      </w:r>
      <w:r w:rsidR="006105F7" w:rsidRPr="00840307">
        <w:tab/>
      </w:r>
      <w:r w:rsidR="006105F7" w:rsidRPr="00840307">
        <w:tab/>
      </w:r>
      <w:r w:rsidR="006105F7" w:rsidRPr="00840307">
        <w:tab/>
      </w:r>
      <w:r w:rsidR="006105F7" w:rsidRPr="00840307">
        <w:tab/>
      </w:r>
      <w:r w:rsidR="006105F7" w:rsidRPr="00840307">
        <w:tab/>
      </w:r>
      <w:r w:rsidR="006105F7" w:rsidRPr="00840307">
        <w:tab/>
      </w:r>
      <w:r w:rsidRPr="00840307">
        <w:t>Tel.: .........................</w:t>
      </w:r>
    </w:p>
    <w:p w14:paraId="0ACEC5B0" w14:textId="77777777" w:rsidR="001521DA" w:rsidRPr="00840307" w:rsidRDefault="001521DA" w:rsidP="00E06485">
      <w:pPr>
        <w:spacing w:line="360" w:lineRule="auto"/>
      </w:pPr>
      <w:r w:rsidRPr="00840307">
        <w:t>Ersthelfer/In</w:t>
      </w:r>
      <w:r w:rsidRPr="00840307">
        <w:tab/>
      </w:r>
      <w:r w:rsidRPr="00840307">
        <w:tab/>
      </w:r>
      <w:r w:rsidRPr="00840307">
        <w:tab/>
      </w:r>
      <w:r w:rsidRPr="00840307">
        <w:tab/>
      </w:r>
      <w:r w:rsidRPr="00840307">
        <w:tab/>
      </w:r>
      <w:r w:rsidRPr="00840307">
        <w:tab/>
      </w:r>
      <w:r w:rsidRPr="00840307">
        <w:tab/>
      </w:r>
      <w:r w:rsidRPr="00840307">
        <w:tab/>
      </w:r>
      <w:r w:rsidR="006105F7" w:rsidRPr="00840307">
        <w:tab/>
      </w:r>
      <w:r w:rsidR="006105F7" w:rsidRPr="00840307">
        <w:tab/>
      </w:r>
      <w:r w:rsidR="006105F7" w:rsidRPr="00840307">
        <w:tab/>
      </w:r>
      <w:r w:rsidR="006105F7" w:rsidRPr="00840307">
        <w:tab/>
      </w:r>
      <w:r w:rsidR="006105F7" w:rsidRPr="00840307">
        <w:tab/>
      </w:r>
      <w:r w:rsidR="006105F7" w:rsidRPr="00840307">
        <w:tab/>
      </w:r>
      <w:r w:rsidR="006105F7" w:rsidRPr="00840307">
        <w:tab/>
      </w:r>
      <w:r w:rsidR="006105F7" w:rsidRPr="00840307">
        <w:tab/>
      </w:r>
      <w:r w:rsidR="006105F7" w:rsidRPr="00840307">
        <w:tab/>
      </w:r>
      <w:r w:rsidRPr="00840307">
        <w:t>Tel.: .........................</w:t>
      </w:r>
    </w:p>
    <w:p w14:paraId="39829E45" w14:textId="77777777" w:rsidR="001521DA" w:rsidRPr="00840307" w:rsidRDefault="001521DA" w:rsidP="00E06485">
      <w:pPr>
        <w:spacing w:line="360" w:lineRule="auto"/>
        <w:rPr>
          <w:b/>
        </w:rPr>
      </w:pPr>
      <w:r w:rsidRPr="00840307">
        <w:rPr>
          <w:b/>
        </w:rPr>
        <w:t>Notarzt:</w:t>
      </w:r>
      <w:r w:rsidRPr="00840307">
        <w:rPr>
          <w:b/>
        </w:rPr>
        <w:tab/>
      </w:r>
      <w:r w:rsidRPr="00840307">
        <w:rPr>
          <w:b/>
        </w:rPr>
        <w:tab/>
      </w:r>
      <w:r w:rsidRPr="00840307">
        <w:rPr>
          <w:b/>
        </w:rPr>
        <w:tab/>
      </w:r>
      <w:r w:rsidRPr="00840307">
        <w:rPr>
          <w:b/>
        </w:rPr>
        <w:tab/>
      </w:r>
      <w:r w:rsidRPr="00840307">
        <w:rPr>
          <w:b/>
        </w:rPr>
        <w:tab/>
      </w:r>
      <w:r w:rsidRPr="00840307">
        <w:rPr>
          <w:b/>
        </w:rPr>
        <w:tab/>
      </w:r>
      <w:r w:rsidRPr="00840307">
        <w:rPr>
          <w:b/>
        </w:rPr>
        <w:tab/>
      </w:r>
      <w:r w:rsidRPr="00840307">
        <w:rPr>
          <w:b/>
        </w:rPr>
        <w:tab/>
      </w:r>
      <w:r w:rsidR="006105F7" w:rsidRPr="00840307">
        <w:rPr>
          <w:b/>
        </w:rPr>
        <w:tab/>
      </w:r>
      <w:r w:rsidR="006105F7" w:rsidRPr="00840307">
        <w:rPr>
          <w:b/>
        </w:rPr>
        <w:tab/>
      </w:r>
      <w:r w:rsidR="006105F7" w:rsidRPr="00840307">
        <w:rPr>
          <w:b/>
        </w:rPr>
        <w:tab/>
      </w:r>
      <w:r w:rsidR="006105F7" w:rsidRPr="00840307">
        <w:rPr>
          <w:b/>
        </w:rPr>
        <w:tab/>
      </w:r>
      <w:r w:rsidR="006105F7" w:rsidRPr="00840307">
        <w:rPr>
          <w:b/>
        </w:rPr>
        <w:tab/>
      </w:r>
      <w:r w:rsidR="006105F7" w:rsidRPr="00840307">
        <w:rPr>
          <w:b/>
        </w:rPr>
        <w:tab/>
      </w:r>
      <w:r w:rsidR="006105F7" w:rsidRPr="00840307">
        <w:rPr>
          <w:b/>
        </w:rPr>
        <w:tab/>
      </w:r>
      <w:r w:rsidR="006105F7" w:rsidRPr="00840307">
        <w:rPr>
          <w:b/>
        </w:rPr>
        <w:tab/>
      </w:r>
      <w:r w:rsidR="006105F7" w:rsidRPr="00840307">
        <w:rPr>
          <w:b/>
        </w:rPr>
        <w:tab/>
      </w:r>
      <w:r w:rsidR="006105F7" w:rsidRPr="00840307">
        <w:rPr>
          <w:b/>
        </w:rPr>
        <w:tab/>
        <w:t>T</w:t>
      </w:r>
      <w:r w:rsidRPr="00840307">
        <w:rPr>
          <w:b/>
        </w:rPr>
        <w:t>el.: .........................</w:t>
      </w:r>
    </w:p>
    <w:p w14:paraId="62FE92C8" w14:textId="77777777" w:rsidR="001521DA" w:rsidRPr="00840307" w:rsidRDefault="001521DA" w:rsidP="00E06485">
      <w:pPr>
        <w:spacing w:line="360" w:lineRule="auto"/>
      </w:pPr>
      <w:r w:rsidRPr="00840307">
        <w:rPr>
          <w:b/>
        </w:rPr>
        <w:t>Feuerwehr:</w:t>
      </w:r>
      <w:r w:rsidRPr="00840307">
        <w:rPr>
          <w:b/>
        </w:rPr>
        <w:tab/>
      </w:r>
      <w:r w:rsidRPr="00840307">
        <w:rPr>
          <w:b/>
        </w:rPr>
        <w:tab/>
      </w:r>
      <w:r w:rsidRPr="00840307">
        <w:rPr>
          <w:b/>
        </w:rPr>
        <w:tab/>
      </w:r>
      <w:r w:rsidRPr="00840307">
        <w:rPr>
          <w:b/>
        </w:rPr>
        <w:tab/>
      </w:r>
      <w:r w:rsidRPr="00840307">
        <w:rPr>
          <w:b/>
        </w:rPr>
        <w:tab/>
      </w:r>
      <w:r w:rsidRPr="00840307">
        <w:rPr>
          <w:b/>
        </w:rPr>
        <w:tab/>
      </w:r>
      <w:r w:rsidRPr="00840307">
        <w:rPr>
          <w:b/>
        </w:rPr>
        <w:tab/>
      </w:r>
      <w:r w:rsidRPr="00840307">
        <w:rPr>
          <w:b/>
        </w:rPr>
        <w:tab/>
      </w:r>
      <w:r w:rsidR="006105F7" w:rsidRPr="00840307">
        <w:rPr>
          <w:b/>
        </w:rPr>
        <w:tab/>
      </w:r>
      <w:r w:rsidR="006105F7" w:rsidRPr="00840307">
        <w:rPr>
          <w:b/>
        </w:rPr>
        <w:tab/>
      </w:r>
      <w:r w:rsidR="006105F7" w:rsidRPr="00840307">
        <w:rPr>
          <w:b/>
        </w:rPr>
        <w:tab/>
      </w:r>
      <w:r w:rsidR="006105F7" w:rsidRPr="00840307">
        <w:rPr>
          <w:b/>
        </w:rPr>
        <w:tab/>
      </w:r>
      <w:r w:rsidR="006105F7" w:rsidRPr="00840307">
        <w:rPr>
          <w:b/>
        </w:rPr>
        <w:tab/>
      </w:r>
      <w:r w:rsidR="006105F7" w:rsidRPr="00840307">
        <w:rPr>
          <w:b/>
        </w:rPr>
        <w:tab/>
      </w:r>
      <w:r w:rsidR="006105F7" w:rsidRPr="00840307">
        <w:rPr>
          <w:b/>
        </w:rPr>
        <w:tab/>
      </w:r>
      <w:r w:rsidR="006105F7" w:rsidRPr="00840307">
        <w:rPr>
          <w:b/>
        </w:rPr>
        <w:tab/>
      </w:r>
      <w:r w:rsidR="006105F7" w:rsidRPr="00840307">
        <w:rPr>
          <w:b/>
        </w:rPr>
        <w:tab/>
      </w:r>
      <w:r w:rsidRPr="00840307">
        <w:rPr>
          <w:b/>
        </w:rPr>
        <w:t>Tel.:</w:t>
      </w:r>
      <w:r w:rsidRPr="00840307">
        <w:t xml:space="preserve"> .</w:t>
      </w:r>
      <w:r w:rsidRPr="00840307">
        <w:rPr>
          <w:b/>
        </w:rPr>
        <w:t>........................</w:t>
      </w:r>
    </w:p>
    <w:p w14:paraId="5B51FB11" w14:textId="77777777" w:rsidR="004E372C" w:rsidRDefault="007A3FB9" w:rsidP="00002017">
      <w:pPr>
        <w:widowControl/>
        <w:spacing w:before="240"/>
        <w:rPr>
          <w:i/>
          <w:sz w:val="22"/>
        </w:rPr>
      </w:pPr>
      <w:r w:rsidRPr="00840307">
        <w:rPr>
          <w:b/>
          <w:szCs w:val="24"/>
        </w:rPr>
        <w:lastRenderedPageBreak/>
        <w:t>3</w:t>
      </w:r>
      <w:r w:rsidR="00D972A8" w:rsidRPr="00840307">
        <w:rPr>
          <w:b/>
          <w:szCs w:val="24"/>
        </w:rPr>
        <w:t xml:space="preserve">. </w:t>
      </w:r>
      <w:r w:rsidR="00A5463A" w:rsidRPr="00840307">
        <w:rPr>
          <w:b/>
          <w:szCs w:val="24"/>
        </w:rPr>
        <w:t>Gefährdungspotential der gentechnischen Arbeiten für die menschliche Gesundheit und die Umwelt</w:t>
      </w:r>
    </w:p>
    <w:p w14:paraId="7319910A" w14:textId="77777777" w:rsidR="00D972A8" w:rsidRPr="00840307" w:rsidRDefault="00D972A8" w:rsidP="004E372C">
      <w:pPr>
        <w:widowControl/>
        <w:numPr>
          <w:ins w:id="1" w:author="klingeny" w:date="2009-03-05T17:29:00Z"/>
        </w:numPr>
        <w:rPr>
          <w:i/>
          <w:sz w:val="22"/>
        </w:rPr>
      </w:pPr>
      <w:r w:rsidRPr="00840307">
        <w:rPr>
          <w:i/>
          <w:sz w:val="22"/>
        </w:rPr>
        <w:t>Es handelt sich um gentechnische Arbeiten der Sicherheitsstufe 1, bei denen nach dem Stand der Wissenschaft nicht von einem Risiko für die menschliche Gesundheit und die Umwelt auszugehen ist.</w:t>
      </w:r>
      <w:r w:rsidRPr="00840307">
        <w:rPr>
          <w:i/>
          <w:sz w:val="22"/>
        </w:rPr>
        <w:br/>
      </w:r>
    </w:p>
    <w:p w14:paraId="36DE32FB" w14:textId="77777777" w:rsidR="00D972A8" w:rsidRPr="00840307" w:rsidRDefault="00D972A8" w:rsidP="00D972A8">
      <w:pPr>
        <w:widowControl/>
        <w:spacing w:before="120"/>
      </w:pPr>
    </w:p>
    <w:p w14:paraId="055694E3" w14:textId="77777777" w:rsidR="00D972A8" w:rsidRPr="00840307" w:rsidRDefault="004E6750" w:rsidP="00D972A8">
      <w:pPr>
        <w:widowControl/>
        <w:rPr>
          <w:u w:val="single"/>
        </w:rPr>
      </w:pPr>
      <w:r w:rsidRPr="00840307">
        <w:rPr>
          <w:u w:val="single"/>
        </w:rPr>
        <w:t>3.</w:t>
      </w:r>
      <w:r w:rsidR="007C49F6">
        <w:rPr>
          <w:u w:val="single"/>
        </w:rPr>
        <w:t>1</w:t>
      </w:r>
      <w:r w:rsidRPr="00840307">
        <w:rPr>
          <w:u w:val="single"/>
        </w:rPr>
        <w:t xml:space="preserve"> </w:t>
      </w:r>
      <w:r w:rsidR="00D972A8" w:rsidRPr="00840307">
        <w:rPr>
          <w:u w:val="single"/>
        </w:rPr>
        <w:t>Risikobewertung der gentechnischen Arbeiten/GVO:</w:t>
      </w:r>
    </w:p>
    <w:p w14:paraId="659A89CD" w14:textId="77777777" w:rsidR="00D972A8" w:rsidRPr="00840307" w:rsidRDefault="00D972A8" w:rsidP="00D972A8">
      <w:pPr>
        <w:widowControl/>
        <w:rPr>
          <w:i/>
          <w:vanish/>
          <w:sz w:val="22"/>
        </w:rPr>
      </w:pPr>
      <w:r w:rsidRPr="00840307">
        <w:rPr>
          <w:i/>
          <w:vanish/>
          <w:sz w:val="22"/>
        </w:rPr>
        <w:t>Ggf. Hinweis für bestimmten Personenkreis, der von Tätigkeit in der gent. Anlage ausgenommen ist, z.B. Immunsuppremierte, Allergiker, Schwangere, Personen mit Hauterkrankungen etc.</w:t>
      </w:r>
    </w:p>
    <w:p w14:paraId="74A5664B" w14:textId="77777777" w:rsidR="00987E89" w:rsidRDefault="00987E89" w:rsidP="00D972A8">
      <w:pPr>
        <w:widowControl/>
        <w:rPr>
          <w:i/>
          <w:vanish/>
          <w:sz w:val="22"/>
        </w:rPr>
      </w:pPr>
    </w:p>
    <w:p w14:paraId="08524FDF" w14:textId="77777777" w:rsidR="0073734D" w:rsidRPr="00840307" w:rsidRDefault="0073734D" w:rsidP="00D972A8">
      <w:pPr>
        <w:widowControl/>
        <w:rPr>
          <w:i/>
          <w:vanish/>
          <w:sz w:val="22"/>
        </w:rPr>
      </w:pPr>
    </w:p>
    <w:p w14:paraId="58CEE4F8" w14:textId="77777777" w:rsidR="0073734D" w:rsidRPr="00A26946" w:rsidRDefault="0073734D" w:rsidP="003854F1">
      <w:pPr>
        <w:widowControl/>
        <w:spacing w:before="240"/>
        <w:rPr>
          <w:b/>
          <w:szCs w:val="24"/>
        </w:rPr>
      </w:pPr>
      <w:r w:rsidRPr="00A26946">
        <w:rPr>
          <w:b/>
          <w:szCs w:val="24"/>
        </w:rPr>
        <w:t>4. Kennzeichnung/Beschilderung der gentechnischen Anlage</w:t>
      </w:r>
    </w:p>
    <w:p w14:paraId="1432D876" w14:textId="77777777" w:rsidR="0073734D" w:rsidRPr="00A26946" w:rsidRDefault="0073734D" w:rsidP="0073734D">
      <w:pPr>
        <w:rPr>
          <w:b/>
        </w:rPr>
      </w:pPr>
      <w:r w:rsidRPr="00A26946">
        <w:t>Die gentechnische Anlage ist an allen Zutrittstüren als gentechnischer Arbeitsbereich unter Angabe der Sicherheitsstufe z.B. „</w:t>
      </w:r>
      <w:r w:rsidRPr="00A26946">
        <w:rPr>
          <w:b/>
        </w:rPr>
        <w:t>Gentechnisches Labor der Sicherheitsstufe S1</w:t>
      </w:r>
      <w:r w:rsidRPr="00A26946">
        <w:rPr>
          <w:b/>
          <w:i/>
        </w:rPr>
        <w:t>“</w:t>
      </w:r>
    </w:p>
    <w:p w14:paraId="7DA6DC96" w14:textId="77777777" w:rsidR="0073734D" w:rsidRDefault="0073734D" w:rsidP="0073734D">
      <w:r w:rsidRPr="00840307">
        <w:t>eindeutig zu kennzeichnen.</w:t>
      </w:r>
    </w:p>
    <w:p w14:paraId="05696FC4" w14:textId="37E51471" w:rsidR="0073734D" w:rsidRPr="003854F1" w:rsidRDefault="0073734D" w:rsidP="003854F1">
      <w:pPr>
        <w:widowControl/>
        <w:spacing w:before="240"/>
        <w:rPr>
          <w:b/>
          <w:szCs w:val="24"/>
        </w:rPr>
      </w:pPr>
      <w:r w:rsidRPr="003854F1">
        <w:rPr>
          <w:b/>
          <w:szCs w:val="24"/>
        </w:rPr>
        <w:t>5. Verantwortliche Projektleit</w:t>
      </w:r>
      <w:r w:rsidR="00E1057A">
        <w:rPr>
          <w:b/>
          <w:szCs w:val="24"/>
        </w:rPr>
        <w:t>ung</w:t>
      </w:r>
      <w:r w:rsidRPr="003854F1">
        <w:rPr>
          <w:b/>
          <w:szCs w:val="24"/>
        </w:rPr>
        <w:t xml:space="preserve"> – Regelung im Vertretungsfall</w:t>
      </w:r>
    </w:p>
    <w:p w14:paraId="38F15CB0" w14:textId="4184DD4C" w:rsidR="009E44CE" w:rsidRDefault="0073734D" w:rsidP="0073734D">
      <w:r w:rsidRPr="00A26946">
        <w:t>D</w:t>
      </w:r>
      <w:r w:rsidR="00E1057A">
        <w:t>ie</w:t>
      </w:r>
      <w:r w:rsidRPr="00A26946">
        <w:t xml:space="preserve"> hauptverantwortlich</w:t>
      </w:r>
      <w:r w:rsidR="00E1057A">
        <w:t xml:space="preserve"> das</w:t>
      </w:r>
      <w:r w:rsidRPr="00A26946">
        <w:t xml:space="preserve"> Projekt</w:t>
      </w:r>
      <w:r w:rsidR="00E1057A">
        <w:t xml:space="preserve"> </w:t>
      </w:r>
      <w:r w:rsidRPr="00A26946">
        <w:t>leite</w:t>
      </w:r>
      <w:r w:rsidR="00E1057A">
        <w:t>nde Person</w:t>
      </w:r>
      <w:r w:rsidRPr="00A26946">
        <w:t xml:space="preserve"> ist für de</w:t>
      </w:r>
      <w:r w:rsidR="009E44CE">
        <w:t>n sicheren Betrieb der</w:t>
      </w:r>
      <w:r w:rsidRPr="00A26946">
        <w:t xml:space="preserve"> gentechnische</w:t>
      </w:r>
      <w:r w:rsidR="009E44CE">
        <w:t>n</w:t>
      </w:r>
      <w:r w:rsidRPr="00A26946">
        <w:t xml:space="preserve"> Anlage und die in ihr durchgeführten gentechnischen Arbeiten verantwortlich. </w:t>
      </w:r>
      <w:r w:rsidR="00FF7905" w:rsidRPr="00A26946">
        <w:t>Sind mehrer</w:t>
      </w:r>
      <w:r w:rsidR="009E44CE">
        <w:t>e</w:t>
      </w:r>
      <w:r w:rsidR="00FF7905" w:rsidRPr="00A26946">
        <w:t xml:space="preserve"> Projektleiter in der gentechnischen Anlage tätig</w:t>
      </w:r>
      <w:r w:rsidR="009E44CE">
        <w:t xml:space="preserve"> (z.B. Stellvertreter</w:t>
      </w:r>
      <w:r w:rsidR="00E1057A">
        <w:t>/Innen</w:t>
      </w:r>
      <w:r w:rsidR="009E44CE">
        <w:t>, vorhabenbezogene Projekt</w:t>
      </w:r>
      <w:r w:rsidR="00DE5FE5">
        <w:t>l</w:t>
      </w:r>
      <w:r w:rsidR="009E44CE">
        <w:t>eiter</w:t>
      </w:r>
      <w:r w:rsidR="00E1057A">
        <w:t>/Innen</w:t>
      </w:r>
      <w:r w:rsidR="009E44CE">
        <w:t>)</w:t>
      </w:r>
      <w:r w:rsidR="00FF7905" w:rsidRPr="00A26946">
        <w:t xml:space="preserve">, </w:t>
      </w:r>
      <w:r w:rsidR="009E44CE">
        <w:t>wird</w:t>
      </w:r>
      <w:r w:rsidR="00FF7905" w:rsidRPr="00A26946">
        <w:t xml:space="preserve"> deren Verantwortung </w:t>
      </w:r>
      <w:r w:rsidR="009E44CE">
        <w:t>nachstehend</w:t>
      </w:r>
      <w:r w:rsidR="00FF7905" w:rsidRPr="00A26946">
        <w:t xml:space="preserve"> fest</w:t>
      </w:r>
      <w:r w:rsidR="009E44CE">
        <w:t>ge</w:t>
      </w:r>
      <w:r w:rsidR="00FF7905" w:rsidRPr="00A26946">
        <w:t xml:space="preserve">halten. </w:t>
      </w:r>
    </w:p>
    <w:p w14:paraId="1E7DA567" w14:textId="77777777" w:rsidR="009E44CE" w:rsidRDefault="009E44CE" w:rsidP="0073734D"/>
    <w:p w14:paraId="553F359C" w14:textId="77777777" w:rsidR="009E44CE" w:rsidRPr="00A26946" w:rsidRDefault="009E44CE" w:rsidP="009E44CE">
      <w:r w:rsidRPr="00A26946">
        <w:t>………………………………………………………………………………………………</w:t>
      </w:r>
    </w:p>
    <w:p w14:paraId="74F88FAA" w14:textId="77777777" w:rsidR="009E44CE" w:rsidRDefault="009E44CE" w:rsidP="0073734D"/>
    <w:p w14:paraId="7EAC5F78" w14:textId="77777777" w:rsidR="00FF7905" w:rsidRPr="00A26946" w:rsidRDefault="00FF7905" w:rsidP="0073734D">
      <w:pPr>
        <w:numPr>
          <w:ins w:id="2" w:author="gerlachj" w:date="2009-02-27T13:21:00Z"/>
        </w:numPr>
      </w:pPr>
      <w:r w:rsidRPr="00A26946">
        <w:t>Im Vertretungsfall wird die Verantwortung durch folgende Maßnahmen den Beschäftigten und Dritten kenntlich gemacht (Beschilderung, Unterrichtung der Beschäftigten):</w:t>
      </w:r>
    </w:p>
    <w:p w14:paraId="35D78265" w14:textId="77777777" w:rsidR="00FF7905" w:rsidRPr="00A26946" w:rsidRDefault="00FF7905" w:rsidP="0073734D">
      <w:r w:rsidRPr="00A26946">
        <w:t>………………………………………………………………………………………………</w:t>
      </w:r>
    </w:p>
    <w:p w14:paraId="27B223A6" w14:textId="77777777" w:rsidR="00987E89" w:rsidRPr="00A26946" w:rsidRDefault="003854F1" w:rsidP="003854F1">
      <w:pPr>
        <w:widowControl/>
        <w:spacing w:before="240"/>
        <w:rPr>
          <w:b/>
          <w:szCs w:val="24"/>
        </w:rPr>
      </w:pPr>
      <w:r>
        <w:rPr>
          <w:b/>
          <w:szCs w:val="24"/>
        </w:rPr>
        <w:t>6</w:t>
      </w:r>
      <w:r w:rsidR="00987E89" w:rsidRPr="00A26946">
        <w:rPr>
          <w:b/>
          <w:szCs w:val="24"/>
        </w:rPr>
        <w:t>. Unterweisungen</w:t>
      </w:r>
      <w:r w:rsidR="008B1966" w:rsidRPr="00A26946">
        <w:rPr>
          <w:b/>
          <w:szCs w:val="24"/>
        </w:rPr>
        <w:t xml:space="preserve"> </w:t>
      </w:r>
    </w:p>
    <w:p w14:paraId="780E71AA" w14:textId="47B48366" w:rsidR="00E37F30" w:rsidRPr="00A26946" w:rsidRDefault="00E37F30" w:rsidP="00E37F30">
      <w:pPr>
        <w:widowControl/>
        <w:numPr>
          <w:ilvl w:val="0"/>
          <w:numId w:val="1"/>
        </w:numPr>
      </w:pPr>
      <w:r w:rsidRPr="00840307">
        <w:t xml:space="preserve">Alle in der gentechnischen Anlage Beschäftigten haben vor Aufnahme der Tätigkeit und danach jährlich an der </w:t>
      </w:r>
      <w:r w:rsidR="00AE06B4">
        <w:t>vo</w:t>
      </w:r>
      <w:r w:rsidR="00E1057A">
        <w:t>n</w:t>
      </w:r>
      <w:r w:rsidR="00AE06B4">
        <w:t xml:space="preserve"> </w:t>
      </w:r>
      <w:r w:rsidR="00E1057A">
        <w:t xml:space="preserve">der </w:t>
      </w:r>
      <w:r w:rsidR="00AE06B4">
        <w:t>Projektleit</w:t>
      </w:r>
      <w:r w:rsidR="00E1057A">
        <w:t>ung</w:t>
      </w:r>
      <w:r w:rsidR="00AE06B4">
        <w:t xml:space="preserve"> durchgeführten </w:t>
      </w:r>
      <w:r w:rsidRPr="00840307">
        <w:t>Unterweisung gemäß § 1</w:t>
      </w:r>
      <w:r w:rsidR="00F57A58">
        <w:t>7</w:t>
      </w:r>
      <w:r w:rsidRPr="00840307">
        <w:t xml:space="preserve"> Abs. </w:t>
      </w:r>
      <w:r w:rsidR="00F57A58">
        <w:t>4</w:t>
      </w:r>
      <w:r w:rsidRPr="00840307">
        <w:t xml:space="preserve"> der Gentechnik-Sicherheitsverordnung (GenTSV) sowie an den regelmäßigen Arbeitsbesprechungen teilzunehmen. Inhalt und Zeitpunkt der Unterweisung sind schriftlich festzuhalten und von den Unterwiesenen durch Unterschrift zu bestätigen.</w:t>
      </w:r>
      <w:r w:rsidR="00E460FF">
        <w:t xml:space="preserve"> </w:t>
      </w:r>
      <w:r w:rsidR="00E460FF" w:rsidRPr="00A26946">
        <w:t xml:space="preserve">Die Dokumente sind </w:t>
      </w:r>
      <w:r w:rsidR="00FF7905" w:rsidRPr="00A26946">
        <w:t>vo</w:t>
      </w:r>
      <w:r w:rsidR="00E1057A">
        <w:t>n der</w:t>
      </w:r>
      <w:r w:rsidR="00FF7905" w:rsidRPr="00A26946">
        <w:t xml:space="preserve"> Projektleit</w:t>
      </w:r>
      <w:r w:rsidR="00E1057A">
        <w:t>ung</w:t>
      </w:r>
      <w:r w:rsidR="00FF7905" w:rsidRPr="00A26946">
        <w:t xml:space="preserve"> </w:t>
      </w:r>
      <w:r w:rsidR="00E460FF" w:rsidRPr="00A26946">
        <w:t>aufzubewahren und auf Verlangen der Behörde vorzulegen</w:t>
      </w:r>
    </w:p>
    <w:p w14:paraId="5D2B8935" w14:textId="1D3A787D" w:rsidR="00E37F30" w:rsidRPr="00A26946" w:rsidRDefault="00E37F30" w:rsidP="00E37F30">
      <w:pPr>
        <w:widowControl/>
        <w:numPr>
          <w:ilvl w:val="0"/>
          <w:numId w:val="1"/>
        </w:numPr>
      </w:pPr>
      <w:r w:rsidRPr="00A26946">
        <w:t>Vorübergehend Beschäftigte (Aushilfskräfte, Stud</w:t>
      </w:r>
      <w:r w:rsidR="00E1057A">
        <w:t>ierende</w:t>
      </w:r>
      <w:r w:rsidRPr="00A26946">
        <w:t>, Gäste) und Besucher</w:t>
      </w:r>
      <w:r w:rsidR="00E1057A">
        <w:t>/Innen</w:t>
      </w:r>
      <w:r w:rsidRPr="00A26946">
        <w:t xml:space="preserve"> </w:t>
      </w:r>
      <w:r w:rsidR="00AE06B4">
        <w:t>werden vo</w:t>
      </w:r>
      <w:r w:rsidR="00E1057A">
        <w:t>n der</w:t>
      </w:r>
      <w:r w:rsidR="00AE06B4">
        <w:t xml:space="preserve"> Projektleit</w:t>
      </w:r>
      <w:r w:rsidR="00E1057A">
        <w:t>ung</w:t>
      </w:r>
      <w:r w:rsidRPr="00A26946">
        <w:t xml:space="preserve"> in einer verkürzten, direkt arbeitsplatz- und tätigkeitsbezogenen Unterweisung auf die Sicherheitsbestimmungen hin</w:t>
      </w:r>
      <w:r w:rsidR="00AE06B4">
        <w:t>ge</w:t>
      </w:r>
      <w:r w:rsidRPr="00A26946">
        <w:t>wi</w:t>
      </w:r>
      <w:r w:rsidR="00AE06B4">
        <w:t>e</w:t>
      </w:r>
      <w:r w:rsidRPr="00A26946">
        <w:t>sen.</w:t>
      </w:r>
    </w:p>
    <w:p w14:paraId="0B726A9E" w14:textId="77777777" w:rsidR="003269EE" w:rsidRPr="003269EE" w:rsidRDefault="003269EE" w:rsidP="00E37F30">
      <w:pPr>
        <w:widowControl/>
        <w:rPr>
          <w:b/>
          <w:szCs w:val="24"/>
        </w:rPr>
      </w:pPr>
    </w:p>
    <w:p w14:paraId="3F70DE61" w14:textId="77777777" w:rsidR="008B1966" w:rsidRPr="00FC0667" w:rsidRDefault="008B1966" w:rsidP="008B1966">
      <w:pPr>
        <w:widowControl/>
      </w:pPr>
    </w:p>
    <w:p w14:paraId="681004CE" w14:textId="77777777" w:rsidR="0073734D" w:rsidRPr="007D6555" w:rsidRDefault="00996381" w:rsidP="0073734D">
      <w:pPr>
        <w:widowControl/>
        <w:numPr>
          <w:ilvl w:val="12"/>
          <w:numId w:val="0"/>
        </w:numPr>
        <w:tabs>
          <w:tab w:val="left" w:pos="284"/>
          <w:tab w:val="left" w:pos="709"/>
          <w:tab w:val="left" w:pos="851"/>
        </w:tabs>
        <w:rPr>
          <w:b/>
        </w:rPr>
      </w:pPr>
      <w:r>
        <w:rPr>
          <w:b/>
        </w:rPr>
        <w:t>7</w:t>
      </w:r>
      <w:r w:rsidR="0073734D" w:rsidRPr="007D6555">
        <w:rPr>
          <w:b/>
        </w:rPr>
        <w:t>. Normalbetrieb</w:t>
      </w:r>
    </w:p>
    <w:p w14:paraId="49953D4F" w14:textId="77777777" w:rsidR="004D1DDA" w:rsidRPr="007D6555" w:rsidRDefault="004D1DDA" w:rsidP="004D1DDA">
      <w:pPr>
        <w:widowControl/>
        <w:numPr>
          <w:ilvl w:val="12"/>
          <w:numId w:val="0"/>
        </w:numPr>
        <w:tabs>
          <w:tab w:val="left" w:pos="284"/>
          <w:tab w:val="left" w:pos="709"/>
          <w:tab w:val="left" w:pos="851"/>
        </w:tabs>
        <w:rPr>
          <w:b/>
        </w:rPr>
      </w:pPr>
    </w:p>
    <w:p w14:paraId="7D5DDDCE" w14:textId="77777777" w:rsidR="00D972A8" w:rsidRDefault="00996381" w:rsidP="00D972A8">
      <w:pPr>
        <w:widowControl/>
        <w:rPr>
          <w:b/>
        </w:rPr>
      </w:pPr>
      <w:r>
        <w:rPr>
          <w:b/>
        </w:rPr>
        <w:t>7</w:t>
      </w:r>
      <w:r w:rsidR="00D972A8" w:rsidRPr="007D6555">
        <w:rPr>
          <w:b/>
        </w:rPr>
        <w:t>.</w:t>
      </w:r>
      <w:r>
        <w:rPr>
          <w:b/>
        </w:rPr>
        <w:t>1</w:t>
      </w:r>
      <w:r w:rsidR="00D972A8" w:rsidRPr="007D6555">
        <w:rPr>
          <w:b/>
        </w:rPr>
        <w:t xml:space="preserve"> Allgemeine Vorschriften</w:t>
      </w:r>
      <w:r w:rsidR="00F912F6" w:rsidRPr="007D6555">
        <w:rPr>
          <w:b/>
        </w:rPr>
        <w:t>,</w:t>
      </w:r>
      <w:r w:rsidR="00E26C0E" w:rsidRPr="007D6555">
        <w:rPr>
          <w:b/>
        </w:rPr>
        <w:t xml:space="preserve"> richtige Verhaltensweisen</w:t>
      </w:r>
      <w:r w:rsidR="00E26C0E">
        <w:rPr>
          <w:b/>
        </w:rPr>
        <w:t xml:space="preserve"> und Schutzmaßnahmen</w:t>
      </w:r>
    </w:p>
    <w:p w14:paraId="15132D70" w14:textId="64BA6DA5" w:rsidR="00BC2ED7" w:rsidRPr="00453F9A" w:rsidRDefault="00BC2ED7" w:rsidP="00D972A8">
      <w:pPr>
        <w:widowControl/>
      </w:pPr>
      <w:r w:rsidRPr="00453F9A">
        <w:t xml:space="preserve">Die hier beschriebenen Maßnahmen umfassen im Wesentlichen die Beachtung der Grundregeln guter mikrobiologischer Technik </w:t>
      </w:r>
    </w:p>
    <w:p w14:paraId="1BC2D012" w14:textId="77777777" w:rsidR="00BC2ED7" w:rsidRPr="007D6555" w:rsidRDefault="00BC2ED7" w:rsidP="00D972A8">
      <w:pPr>
        <w:widowControl/>
        <w:rPr>
          <w:sz w:val="22"/>
        </w:rPr>
      </w:pPr>
    </w:p>
    <w:p w14:paraId="1BB506BA" w14:textId="77777777" w:rsidR="00296844" w:rsidRPr="00840307" w:rsidRDefault="00296844" w:rsidP="00296844">
      <w:pPr>
        <w:widowControl/>
        <w:numPr>
          <w:ilvl w:val="0"/>
          <w:numId w:val="1"/>
        </w:numPr>
      </w:pPr>
      <w:r w:rsidRPr="00840307">
        <w:t>Gentechnische Arbeiten (einschließlich Lagerung, Zentrifug</w:t>
      </w:r>
      <w:r w:rsidR="007D6555">
        <w:t>ation</w:t>
      </w:r>
      <w:r w:rsidRPr="00840307">
        <w:t xml:space="preserve"> und Autoklavieren von GVO) dürfen nur in den oben genannten Räumen der gentechnischen Anlage durchgeführt werden.</w:t>
      </w:r>
    </w:p>
    <w:p w14:paraId="0ACFCC4A" w14:textId="77777777" w:rsidR="00296844" w:rsidRPr="00840307" w:rsidRDefault="00296844" w:rsidP="002801A2">
      <w:pPr>
        <w:widowControl/>
        <w:numPr>
          <w:ilvl w:val="0"/>
          <w:numId w:val="1"/>
        </w:numPr>
      </w:pPr>
      <w:r w:rsidRPr="00840307">
        <w:t>Die Nutzung der in dem Gentechnik-Arbeitsbereich vorhandenen Schreibarbeitsplätze ist auf die Protokollierung der Versuche sowie dazugehörige Dokumentationen beschränkt. Allgemeine Schreibarbeiten sind außerhalb der gentechnischen Anlage durchzuführen.</w:t>
      </w:r>
    </w:p>
    <w:p w14:paraId="60DCE7A1" w14:textId="77777777" w:rsidR="00A3718C" w:rsidRPr="007D6555" w:rsidRDefault="00A3718C" w:rsidP="00A3718C">
      <w:pPr>
        <w:widowControl/>
        <w:numPr>
          <w:ilvl w:val="0"/>
          <w:numId w:val="1"/>
        </w:numPr>
      </w:pPr>
      <w:r w:rsidRPr="00840307">
        <w:lastRenderedPageBreak/>
        <w:t xml:space="preserve">Lebensmittel und </w:t>
      </w:r>
      <w:r w:rsidRPr="007D6555">
        <w:t xml:space="preserve">Tabakerzeugnisse </w:t>
      </w:r>
      <w:r w:rsidR="00874CA4" w:rsidRPr="007D6555">
        <w:t xml:space="preserve">sowie Kosmetika </w:t>
      </w:r>
      <w:r w:rsidRPr="007D6555">
        <w:t xml:space="preserve">dürfen </w:t>
      </w:r>
      <w:r w:rsidR="00874CA4" w:rsidRPr="007D6555">
        <w:t xml:space="preserve">weder </w:t>
      </w:r>
      <w:r w:rsidRPr="007D6555">
        <w:t xml:space="preserve">in die gentechnische Anlage </w:t>
      </w:r>
      <w:r w:rsidR="00874CA4" w:rsidRPr="007D6555">
        <w:t>gebracht noch dort</w:t>
      </w:r>
      <w:r w:rsidRPr="007D6555">
        <w:t xml:space="preserve"> aufbewahrt werden. In den Arbeitsräumen darf nicht gegessen, getrunken, geraucht, geschminkt oder geschnupft werden.</w:t>
      </w:r>
    </w:p>
    <w:p w14:paraId="15AF06E6" w14:textId="77777777" w:rsidR="00296844" w:rsidRPr="007D6555" w:rsidRDefault="00296844" w:rsidP="00296844">
      <w:pPr>
        <w:widowControl/>
        <w:numPr>
          <w:ilvl w:val="0"/>
          <w:numId w:val="1"/>
        </w:numPr>
      </w:pPr>
      <w:r w:rsidRPr="007D6555">
        <w:t>Fenster und Türen müssen während der Arbeiten geschlossen sein.</w:t>
      </w:r>
    </w:p>
    <w:p w14:paraId="76A85F3F" w14:textId="77777777" w:rsidR="00456697" w:rsidRDefault="00456697" w:rsidP="00456697">
      <w:pPr>
        <w:widowControl/>
        <w:numPr>
          <w:ilvl w:val="0"/>
          <w:numId w:val="1"/>
        </w:numPr>
        <w:rPr>
          <w:i/>
        </w:rPr>
      </w:pPr>
      <w:r w:rsidRPr="00C90C64">
        <w:t>Ungeziefer und Überträger von GVO (z.B. Nagetiere oder Arthropoden) sind wie folgt zu bekämpfen</w:t>
      </w:r>
      <w:r w:rsidR="00F912F6" w:rsidRPr="00C90C64">
        <w:t xml:space="preserve"> (falls keine eigene Bekämpfung erfolgt, zuständige Person/Kontakt aufführen)</w:t>
      </w:r>
      <w:r w:rsidR="00F912F6">
        <w:rPr>
          <w:i/>
        </w:rPr>
        <w:t xml:space="preserve"> ………………………………………………………………………………………………</w:t>
      </w:r>
      <w:proofErr w:type="gramStart"/>
      <w:r w:rsidR="00F912F6">
        <w:rPr>
          <w:i/>
        </w:rPr>
        <w:t>…….</w:t>
      </w:r>
      <w:proofErr w:type="gramEnd"/>
      <w:r w:rsidR="00F912F6">
        <w:rPr>
          <w:i/>
        </w:rPr>
        <w:t>…</w:t>
      </w:r>
    </w:p>
    <w:p w14:paraId="345AEED8" w14:textId="77777777" w:rsidR="002801A2" w:rsidRPr="007D6555" w:rsidRDefault="00C90C64" w:rsidP="00C90C64">
      <w:pPr>
        <w:widowControl/>
        <w:ind w:left="284" w:firstLine="61"/>
      </w:pPr>
      <w:r>
        <w:rPr>
          <w:i/>
          <w:color w:val="FF0000"/>
        </w:rPr>
        <w:br/>
      </w:r>
      <w:r w:rsidR="002801A2" w:rsidRPr="007D6555">
        <w:t xml:space="preserve">Laborräume und Arbeitsflächen müssen aufgeräumt und sauber gehalten werden. Auf Arbeitstischen sollen nur die tatsächlich benötigten Geräte und Materialien stehen. Vorräte </w:t>
      </w:r>
      <w:r w:rsidR="00F912F6" w:rsidRPr="007D6555">
        <w:t>werden in den folgenden</w:t>
      </w:r>
      <w:r w:rsidR="002801A2" w:rsidRPr="007D6555">
        <w:t xml:space="preserve"> Räumen</w:t>
      </w:r>
      <w:r w:rsidR="00F912F6" w:rsidRPr="007D6555">
        <w:t xml:space="preserve"> oder Schränken gelagert:</w:t>
      </w:r>
    </w:p>
    <w:p w14:paraId="1F89B128" w14:textId="77777777" w:rsidR="00F912F6" w:rsidRPr="007D6555" w:rsidRDefault="00F912F6" w:rsidP="00F912F6">
      <w:pPr>
        <w:widowControl/>
        <w:ind w:firstLine="284"/>
        <w:rPr>
          <w:sz w:val="22"/>
        </w:rPr>
      </w:pPr>
      <w:r w:rsidRPr="007D6555">
        <w:rPr>
          <w:sz w:val="22"/>
        </w:rPr>
        <w:t>…………………………………………………………………………………………………….…</w:t>
      </w:r>
    </w:p>
    <w:p w14:paraId="005E1976" w14:textId="77777777" w:rsidR="0008388A" w:rsidRPr="007D6555" w:rsidRDefault="0008388A" w:rsidP="0008388A">
      <w:pPr>
        <w:widowControl/>
        <w:numPr>
          <w:ilvl w:val="0"/>
          <w:numId w:val="1"/>
        </w:numPr>
      </w:pPr>
      <w:r w:rsidRPr="007D6555">
        <w:t>Es dürfen nur ausreichend qualifizierte Beschäftigte nach einer entsprechenden Einweisung gentechnische Arbeiten</w:t>
      </w:r>
      <w:r w:rsidR="00296844" w:rsidRPr="007D6555">
        <w:t xml:space="preserve"> </w:t>
      </w:r>
      <w:r w:rsidRPr="007D6555">
        <w:t>durchführen. Dies wird unter Aufsicht des Projektleiters wie folgt umgesetzt:</w:t>
      </w:r>
      <w:r w:rsidR="009C678A" w:rsidRPr="007D6555">
        <w:t xml:space="preserve">  </w:t>
      </w:r>
    </w:p>
    <w:p w14:paraId="350373BF" w14:textId="77777777" w:rsidR="0008388A" w:rsidRPr="007D6555" w:rsidRDefault="0008388A" w:rsidP="0008388A">
      <w:pPr>
        <w:widowControl/>
        <w:ind w:firstLine="284"/>
        <w:rPr>
          <w:sz w:val="22"/>
        </w:rPr>
      </w:pPr>
      <w:r w:rsidRPr="007D6555">
        <w:rPr>
          <w:sz w:val="22"/>
        </w:rPr>
        <w:t xml:space="preserve"> …………………………………………………………………………………………………….…</w:t>
      </w:r>
    </w:p>
    <w:p w14:paraId="607C42D9" w14:textId="77777777" w:rsidR="00D972A8" w:rsidRPr="00840307" w:rsidRDefault="0008388A" w:rsidP="00D972A8">
      <w:pPr>
        <w:widowControl/>
        <w:numPr>
          <w:ilvl w:val="0"/>
          <w:numId w:val="1"/>
        </w:numPr>
      </w:pPr>
      <w:r w:rsidRPr="007D6555">
        <w:t xml:space="preserve">Folgende </w:t>
      </w:r>
      <w:r w:rsidR="00D972A8" w:rsidRPr="007D6555">
        <w:t xml:space="preserve">Schutzkleidung (Kittel, ggf. Einmalhandschuhe, Augen- oder Mundschutz) ist </w:t>
      </w:r>
      <w:r w:rsidRPr="007D6555">
        <w:t>zu tragen:</w:t>
      </w:r>
      <w:r w:rsidRPr="007D6555">
        <w:br/>
        <w:t>……………………………………………………………………………………………….</w:t>
      </w:r>
      <w:r w:rsidRPr="007D6555">
        <w:br/>
        <w:t xml:space="preserve">Die Schutzkleidung </w:t>
      </w:r>
      <w:r w:rsidR="00D972A8" w:rsidRPr="007D6555">
        <w:t xml:space="preserve">sollte getrennt von der Straßenkleidung aufbewahrt werden. </w:t>
      </w:r>
      <w:r w:rsidR="002801A2" w:rsidRPr="007D6555">
        <w:t xml:space="preserve">Die Schutzkleidung ist vor Verlassen der gentechnischen Anlage </w:t>
      </w:r>
      <w:r w:rsidR="00E33280" w:rsidRPr="007D6555">
        <w:t xml:space="preserve">wie folgt </w:t>
      </w:r>
      <w:r w:rsidR="002801A2" w:rsidRPr="007D6555">
        <w:t>abzulegen</w:t>
      </w:r>
      <w:r w:rsidR="00E33280" w:rsidRPr="007D6555">
        <w:t xml:space="preserve"> (Kleiderablagen/-haken</w:t>
      </w:r>
      <w:r w:rsidR="00794AEE" w:rsidRPr="007D6555">
        <w:t>/Spinde etc., möglichst in der Nähe der Zugangstüren)</w:t>
      </w:r>
      <w:r w:rsidR="00E33280" w:rsidRPr="007D6555">
        <w:t>:</w:t>
      </w:r>
      <w:r w:rsidR="00E33280" w:rsidRPr="007D6555">
        <w:br/>
        <w:t>……………………………………………………………………………………………</w:t>
      </w:r>
      <w:r w:rsidR="00E33280" w:rsidRPr="007D6555">
        <w:br/>
      </w:r>
      <w:r w:rsidR="00D972A8" w:rsidRPr="00840307">
        <w:t>Mit GVO kontaminierte Schutzkleidung ist sofort zu wechseln und gemäß Hygieneplan zu behandeln.</w:t>
      </w:r>
    </w:p>
    <w:p w14:paraId="1A1D6C9B" w14:textId="77777777" w:rsidR="00D972A8" w:rsidRPr="00840307" w:rsidRDefault="00D972A8" w:rsidP="00D972A8">
      <w:pPr>
        <w:widowControl/>
        <w:numPr>
          <w:ilvl w:val="0"/>
          <w:numId w:val="1"/>
        </w:numPr>
      </w:pPr>
      <w:r w:rsidRPr="00840307">
        <w:t xml:space="preserve">Beim Umgang mit Chemikalien (Gefahrstoffen) sind die Bestimmungen der Gefahrstoff-verordnung zu beachten. Die entsprechenden Sicherheitsdatenblätter </w:t>
      </w:r>
      <w:r w:rsidR="00F56F58">
        <w:t>sind</w:t>
      </w:r>
      <w:r w:rsidR="00354430" w:rsidRPr="00840307">
        <w:t xml:space="preserve"> im </w:t>
      </w:r>
      <w:r w:rsidR="00F56F58">
        <w:t>Raum ……</w:t>
      </w:r>
      <w:r w:rsidR="00354430" w:rsidRPr="00840307">
        <w:t xml:space="preserve"> verfügbar.</w:t>
      </w:r>
    </w:p>
    <w:p w14:paraId="75DC2DC1" w14:textId="77777777" w:rsidR="00D972A8" w:rsidRPr="00840307" w:rsidRDefault="00D972A8" w:rsidP="00D972A8">
      <w:pPr>
        <w:widowControl/>
        <w:numPr>
          <w:ilvl w:val="0"/>
          <w:numId w:val="1"/>
        </w:numPr>
        <w:rPr>
          <w:i/>
        </w:rPr>
      </w:pPr>
      <w:r w:rsidRPr="00840307">
        <w:t xml:space="preserve">Die Identität </w:t>
      </w:r>
      <w:r w:rsidR="00794AEE">
        <w:t xml:space="preserve">und Reinheit </w:t>
      </w:r>
      <w:r w:rsidRPr="00840307">
        <w:t>der benutzten Organismen ist regelmäßig zu überprüfen</w:t>
      </w:r>
      <w:r w:rsidR="00794AEE">
        <w:t>. Eine Überprüfung sollte beim ersten Bezug der Organismen erfolgen. Weitere Folgeuntersuchungen sind in den folgenden Abständen durchzuführen:</w:t>
      </w:r>
      <w:r w:rsidR="00794AEE">
        <w:br/>
        <w:t>…………………………………………………………………………………………</w:t>
      </w:r>
      <w:r w:rsidR="00794AEE">
        <w:br/>
      </w:r>
      <w:r w:rsidRPr="00840307">
        <w:t xml:space="preserve">Folgende Verfahren sind bei </w:t>
      </w:r>
      <w:r w:rsidR="00794AEE">
        <w:t xml:space="preserve">den Prüfungen auf Reinheit und Identität </w:t>
      </w:r>
      <w:r w:rsidRPr="00840307">
        <w:t>anzuwenden</w:t>
      </w:r>
      <w:r w:rsidR="006A5D37">
        <w:t xml:space="preserve"> (z.B. Charakterisierung von Zel</w:t>
      </w:r>
      <w:r w:rsidR="007D6555">
        <w:t>l</w:t>
      </w:r>
      <w:r w:rsidR="006A5D37">
        <w:t>linien, Überprüfung auf</w:t>
      </w:r>
      <w:r w:rsidR="009849F3">
        <w:t xml:space="preserve"> Kontamination mit </w:t>
      </w:r>
      <w:proofErr w:type="spellStart"/>
      <w:r w:rsidR="009849F3">
        <w:t>Mykoplasmen</w:t>
      </w:r>
      <w:proofErr w:type="spellEnd"/>
      <w:r w:rsidR="009849F3">
        <w:t>):</w:t>
      </w:r>
      <w:r w:rsidR="00794AEE">
        <w:br/>
        <w:t>…………………………………………………………………………………………..</w:t>
      </w:r>
      <w:r w:rsidR="00794AEE">
        <w:br/>
        <w:t>…………………………………………………………………………………………..</w:t>
      </w:r>
    </w:p>
    <w:p w14:paraId="1AD42ED7" w14:textId="77777777" w:rsidR="00517E0C" w:rsidRPr="00C90C64" w:rsidRDefault="007D6555" w:rsidP="00517E0C">
      <w:pPr>
        <w:widowControl/>
        <w:numPr>
          <w:ilvl w:val="0"/>
          <w:numId w:val="1"/>
        </w:numPr>
      </w:pPr>
      <w:r w:rsidRPr="0062535D">
        <w:t xml:space="preserve">Bei Arbeiten </w:t>
      </w:r>
      <w:r w:rsidR="006A5D37" w:rsidRPr="0062535D">
        <w:t xml:space="preserve">mit GVO, die sensibilisierende oder toxische Wirkungen </w:t>
      </w:r>
      <w:r w:rsidRPr="0062535D">
        <w:t>oder pathogene</w:t>
      </w:r>
      <w:r w:rsidR="00F56F58">
        <w:t xml:space="preserve"> Eigenschaften für den Menschen haben,</w:t>
      </w:r>
      <w:r w:rsidRPr="0062535D">
        <w:t xml:space="preserve"> </w:t>
      </w:r>
      <w:r w:rsidR="006A5D37" w:rsidRPr="0062535D">
        <w:t>ist</w:t>
      </w:r>
      <w:r w:rsidR="00517E0C" w:rsidRPr="0062535D">
        <w:t xml:space="preserve"> </w:t>
      </w:r>
      <w:r w:rsidR="006A5D37" w:rsidRPr="0062535D">
        <w:t>d</w:t>
      </w:r>
      <w:r w:rsidR="00517E0C" w:rsidRPr="0062535D">
        <w:t>er Arbeits</w:t>
      </w:r>
      <w:r w:rsidR="006A5D37" w:rsidRPr="0062535D">
        <w:t>bereich w</w:t>
      </w:r>
      <w:r w:rsidR="00517E0C" w:rsidRPr="0062535D">
        <w:t>ie folgt zu überwachen</w:t>
      </w:r>
      <w:r w:rsidRPr="0062535D">
        <w:t>.</w:t>
      </w:r>
      <w:r w:rsidR="00517E0C" w:rsidRPr="0062535D">
        <w:br/>
        <w:t>Methodik:</w:t>
      </w:r>
      <w:r w:rsidR="006A5D37" w:rsidRPr="0062535D">
        <w:br/>
      </w:r>
      <w:r w:rsidR="00517E0C" w:rsidRPr="0062535D">
        <w:br/>
      </w:r>
      <w:proofErr w:type="spellStart"/>
      <w:r w:rsidR="00517E0C" w:rsidRPr="00C90C64">
        <w:t>Beprobungspunkte</w:t>
      </w:r>
      <w:proofErr w:type="spellEnd"/>
      <w:r w:rsidR="00B42880">
        <w:t xml:space="preserve"> / Methodik und Dokumentation</w:t>
      </w:r>
      <w:r w:rsidR="00517E0C" w:rsidRPr="00C90C64">
        <w:t>:</w:t>
      </w:r>
    </w:p>
    <w:p w14:paraId="5915ACF8" w14:textId="77777777" w:rsidR="00D972A8" w:rsidRPr="0062535D" w:rsidRDefault="00D972A8" w:rsidP="00D972A8">
      <w:pPr>
        <w:widowControl/>
        <w:numPr>
          <w:ilvl w:val="12"/>
          <w:numId w:val="0"/>
        </w:numPr>
        <w:tabs>
          <w:tab w:val="left" w:pos="284"/>
          <w:tab w:val="left" w:pos="709"/>
          <w:tab w:val="left" w:pos="851"/>
        </w:tabs>
        <w:rPr>
          <w:b/>
        </w:rPr>
      </w:pPr>
    </w:p>
    <w:p w14:paraId="2F998F25" w14:textId="77777777" w:rsidR="00D972A8" w:rsidRPr="0062535D" w:rsidRDefault="00D972A8" w:rsidP="00D972A8">
      <w:pPr>
        <w:widowControl/>
        <w:numPr>
          <w:ilvl w:val="12"/>
          <w:numId w:val="0"/>
        </w:numPr>
        <w:tabs>
          <w:tab w:val="left" w:pos="284"/>
          <w:tab w:val="left" w:pos="709"/>
          <w:tab w:val="left" w:pos="851"/>
        </w:tabs>
        <w:rPr>
          <w:b/>
        </w:rPr>
      </w:pPr>
    </w:p>
    <w:p w14:paraId="31154B3F" w14:textId="77777777" w:rsidR="00640C21" w:rsidRPr="001E0961" w:rsidRDefault="006E4008" w:rsidP="00CA459C">
      <w:pPr>
        <w:widowControl/>
        <w:numPr>
          <w:ilvl w:val="12"/>
          <w:numId w:val="0"/>
        </w:numPr>
        <w:tabs>
          <w:tab w:val="left" w:pos="284"/>
          <w:tab w:val="left" w:pos="709"/>
          <w:tab w:val="left" w:pos="851"/>
        </w:tabs>
        <w:rPr>
          <w:b/>
          <w:szCs w:val="24"/>
        </w:rPr>
      </w:pPr>
      <w:r>
        <w:rPr>
          <w:b/>
          <w:szCs w:val="24"/>
        </w:rPr>
        <w:t>7</w:t>
      </w:r>
      <w:r w:rsidR="00CE2E14" w:rsidRPr="001E0961">
        <w:rPr>
          <w:b/>
          <w:szCs w:val="24"/>
        </w:rPr>
        <w:t>.</w:t>
      </w:r>
      <w:r>
        <w:rPr>
          <w:b/>
          <w:szCs w:val="24"/>
        </w:rPr>
        <w:t>2</w:t>
      </w:r>
      <w:r w:rsidR="00640C21" w:rsidRPr="001E0961">
        <w:rPr>
          <w:b/>
          <w:szCs w:val="24"/>
        </w:rPr>
        <w:t xml:space="preserve"> Regeln für sicheres und hygienisches Arbeiten</w:t>
      </w:r>
    </w:p>
    <w:p w14:paraId="18F46A55" w14:textId="77777777" w:rsidR="00E312C5" w:rsidRPr="001E0961" w:rsidRDefault="00E312C5" w:rsidP="00E312C5">
      <w:pPr>
        <w:widowControl/>
        <w:numPr>
          <w:ilvl w:val="0"/>
          <w:numId w:val="1"/>
        </w:numPr>
      </w:pPr>
      <w:r w:rsidRPr="001E0961">
        <w:t>Die im Hygieneplan (Anhang 2 der Betriebsanweisung) festgelegten Verfahren zur Desin</w:t>
      </w:r>
      <w:r w:rsidRPr="001E0961">
        <w:softHyphen/>
        <w:t>fizierung und Inaktivierung müssen beachtet und angewandt werden</w:t>
      </w:r>
    </w:p>
    <w:p w14:paraId="73A00C6D" w14:textId="77777777" w:rsidR="00E312C5" w:rsidRPr="001E0961" w:rsidRDefault="00E312C5" w:rsidP="00E312C5">
      <w:pPr>
        <w:widowControl/>
        <w:numPr>
          <w:ilvl w:val="0"/>
          <w:numId w:val="1"/>
        </w:numPr>
      </w:pPr>
      <w:proofErr w:type="spellStart"/>
      <w:r w:rsidRPr="001E0961">
        <w:t>Mundpipettieren</w:t>
      </w:r>
      <w:proofErr w:type="spellEnd"/>
      <w:r w:rsidRPr="001E0961">
        <w:t xml:space="preserve"> ist untersagt. </w:t>
      </w:r>
      <w:proofErr w:type="spellStart"/>
      <w:r w:rsidRPr="001E0961">
        <w:t>Pipettierhilfen</w:t>
      </w:r>
      <w:proofErr w:type="spellEnd"/>
      <w:r w:rsidRPr="001E0961">
        <w:t xml:space="preserve"> sind zu benutzen.</w:t>
      </w:r>
    </w:p>
    <w:p w14:paraId="5E09B1B9" w14:textId="77777777" w:rsidR="00E312C5" w:rsidRPr="001E0961" w:rsidRDefault="00E312C5" w:rsidP="00E312C5">
      <w:pPr>
        <w:widowControl/>
        <w:numPr>
          <w:ilvl w:val="0"/>
          <w:numId w:val="1"/>
        </w:numPr>
      </w:pPr>
      <w:r w:rsidRPr="001E0961">
        <w:t>Bei allen Arbeiten mu</w:t>
      </w:r>
      <w:r w:rsidR="0062535D" w:rsidRPr="001E0961">
        <w:t>ss</w:t>
      </w:r>
      <w:r w:rsidRPr="001E0961">
        <w:t xml:space="preserve"> darauf geachtet werden, da</w:t>
      </w:r>
      <w:r w:rsidR="0062535D" w:rsidRPr="001E0961">
        <w:t>ss</w:t>
      </w:r>
      <w:r w:rsidRPr="001E0961">
        <w:t xml:space="preserve"> keine vermeidbaren Aerosole auftreten</w:t>
      </w:r>
      <w:r w:rsidR="00CE2E14" w:rsidRPr="001E0961">
        <w:t>.</w:t>
      </w:r>
      <w:r w:rsidRPr="001E0961">
        <w:t xml:space="preserve"> </w:t>
      </w:r>
      <w:r w:rsidR="00CE2E14" w:rsidRPr="001E0961">
        <w:t>Die Exposition der Beschäftigten gegenüber der GVO ist so gering wie möglich zu halten.</w:t>
      </w:r>
      <w:r w:rsidR="00CE2E14" w:rsidRPr="001E0961">
        <w:br/>
        <w:t xml:space="preserve">Folgende Verfahren/Maßnahmen sind zu beachten (z.B. dichte </w:t>
      </w:r>
      <w:proofErr w:type="spellStart"/>
      <w:r w:rsidR="00CE2E14" w:rsidRPr="001E0961">
        <w:t>Zentrifugengefäße</w:t>
      </w:r>
      <w:proofErr w:type="spellEnd"/>
      <w:r w:rsidR="00CE2E14" w:rsidRPr="001E0961">
        <w:t xml:space="preserve"> </w:t>
      </w:r>
      <w:r w:rsidR="00CE2E14" w:rsidRPr="001E0961">
        <w:lastRenderedPageBreak/>
        <w:t>verwenden, offener Umgang nur unter einer Sicherheitswerkbank etc.):</w:t>
      </w:r>
      <w:r w:rsidR="00CE2E14" w:rsidRPr="001E0961">
        <w:br/>
        <w:t>…………………………………………………………………………………………….</w:t>
      </w:r>
    </w:p>
    <w:p w14:paraId="34F3F76D" w14:textId="77777777" w:rsidR="00C90C64" w:rsidRPr="001E0961" w:rsidRDefault="00C90C64" w:rsidP="00C90C64">
      <w:pPr>
        <w:widowControl/>
        <w:numPr>
          <w:ilvl w:val="0"/>
          <w:numId w:val="1"/>
        </w:numPr>
      </w:pPr>
      <w:r w:rsidRPr="001E0961">
        <w:t>Die verwendeten GVOs werden wie folgt sachgerecht gelagert (Lagerbehältnisse, Lagerort, Beschriftung):</w:t>
      </w:r>
    </w:p>
    <w:p w14:paraId="0E67D5AF" w14:textId="77777777" w:rsidR="0062535D" w:rsidRPr="00E62AB4" w:rsidRDefault="00C90C64" w:rsidP="0062535D">
      <w:pPr>
        <w:widowControl/>
        <w:ind w:left="284" w:firstLine="61"/>
        <w:rPr>
          <w:i/>
        </w:rPr>
      </w:pPr>
      <w:r w:rsidRPr="00E62AB4">
        <w:rPr>
          <w:i/>
        </w:rPr>
        <w:t>……………………</w:t>
      </w:r>
      <w:r w:rsidR="00E62AB4" w:rsidRPr="00E62AB4">
        <w:rPr>
          <w:i/>
        </w:rPr>
        <w:t>…………………………………………………………………………………</w:t>
      </w:r>
    </w:p>
    <w:p w14:paraId="407D602F" w14:textId="77777777" w:rsidR="00517E0C" w:rsidRPr="001E0961" w:rsidRDefault="00770A7D" w:rsidP="00517E0C">
      <w:pPr>
        <w:widowControl/>
        <w:numPr>
          <w:ilvl w:val="0"/>
          <w:numId w:val="1"/>
        </w:numPr>
      </w:pPr>
      <w:r>
        <w:t>GV</w:t>
      </w:r>
      <w:r w:rsidR="00517E0C" w:rsidRPr="001E0961">
        <w:t>O dürfen</w:t>
      </w:r>
      <w:r w:rsidR="009C678A" w:rsidRPr="001E0961">
        <w:t xml:space="preserve"> </w:t>
      </w:r>
      <w:r w:rsidR="009C678A" w:rsidRPr="001E0961">
        <w:rPr>
          <w:u w:val="single"/>
        </w:rPr>
        <w:t>innerbetrieblich</w:t>
      </w:r>
      <w:r w:rsidR="00517E0C" w:rsidRPr="001E0961">
        <w:t xml:space="preserve"> </w:t>
      </w:r>
      <w:r w:rsidR="00037815">
        <w:t xml:space="preserve">(innerhalb derselben gentechnischen Anlage) </w:t>
      </w:r>
      <w:r w:rsidR="00517E0C" w:rsidRPr="001E0961">
        <w:t xml:space="preserve">nur in </w:t>
      </w:r>
      <w:r w:rsidR="00CE2E14" w:rsidRPr="001E0961">
        <w:t xml:space="preserve">den folgenden </w:t>
      </w:r>
      <w:r w:rsidR="00BB6BB1">
        <w:t>dicht ver</w:t>
      </w:r>
      <w:r w:rsidR="00517E0C" w:rsidRPr="001E0961">
        <w:t xml:space="preserve">schlossenen, bruchsicheren </w:t>
      </w:r>
      <w:r w:rsidR="004D1DDA" w:rsidRPr="001E0961">
        <w:t>Behältern/</w:t>
      </w:r>
      <w:r w:rsidR="00517E0C" w:rsidRPr="001E0961">
        <w:t xml:space="preserve">Gefäßen transportiert </w:t>
      </w:r>
      <w:r w:rsidR="00C90C64" w:rsidRPr="001E0961">
        <w:t>w</w:t>
      </w:r>
      <w:r w:rsidR="00517E0C" w:rsidRPr="001E0961">
        <w:t>er</w:t>
      </w:r>
      <w:r w:rsidR="00CE2E14" w:rsidRPr="001E0961">
        <w:t>den:……………………………………………………………</w:t>
      </w:r>
      <w:r w:rsidR="00C90C64" w:rsidRPr="001E0961">
        <w:t>…………</w:t>
      </w:r>
      <w:r w:rsidR="00CE2E14" w:rsidRPr="001E0961">
        <w:t>.</w:t>
      </w:r>
      <w:r w:rsidR="004D1DDA" w:rsidRPr="001E0961">
        <w:br/>
      </w:r>
      <w:r w:rsidR="00C90C64" w:rsidRPr="001E0961">
        <w:t xml:space="preserve">Bei einem </w:t>
      </w:r>
      <w:r w:rsidR="00C90C64" w:rsidRPr="00F8657B">
        <w:rPr>
          <w:u w:val="single"/>
        </w:rPr>
        <w:t>außerbetrieblichen</w:t>
      </w:r>
      <w:r w:rsidR="00C90C64" w:rsidRPr="001E0961">
        <w:t xml:space="preserve"> Transport (z.B. zwischen gentechnischen Anlagen</w:t>
      </w:r>
      <w:r w:rsidR="00037815">
        <w:t xml:space="preserve"> eines Betreibers</w:t>
      </w:r>
      <w:r w:rsidR="00C90C64" w:rsidRPr="001E0961">
        <w:t xml:space="preserve">) sind die </w:t>
      </w:r>
      <w:proofErr w:type="spellStart"/>
      <w:r w:rsidR="00C90C64" w:rsidRPr="001E0961">
        <w:t>vg</w:t>
      </w:r>
      <w:proofErr w:type="spellEnd"/>
      <w:r w:rsidR="00C90C64" w:rsidRPr="001E0961">
        <w:t>. Transportbehälter mit einer Kennzeichnung zu versehen, der sich GVO, Risikogruppe und Projektleiter entnehmen lassen</w:t>
      </w:r>
      <w:r w:rsidR="0062535D" w:rsidRPr="001E0961">
        <w:t>.</w:t>
      </w:r>
    </w:p>
    <w:p w14:paraId="24DFBB1A" w14:textId="77777777" w:rsidR="004172AE" w:rsidRPr="001E0961" w:rsidRDefault="007E727C" w:rsidP="004172AE">
      <w:pPr>
        <w:widowControl/>
        <w:numPr>
          <w:ilvl w:val="0"/>
          <w:numId w:val="1"/>
        </w:numPr>
      </w:pPr>
      <w:r w:rsidRPr="001E0961">
        <w:rPr>
          <w:i/>
        </w:rPr>
        <w:t>Vor Reinigungs-, Instandsetzungs- und Änderungsarbeiten an Geräten oder Einrichtungen, ist eine Desinfektion vorzunehmen</w:t>
      </w:r>
      <w:r w:rsidR="004D1DDA" w:rsidRPr="001E0961">
        <w:rPr>
          <w:i/>
        </w:rPr>
        <w:t>.</w:t>
      </w:r>
      <w:r w:rsidRPr="001E0961">
        <w:rPr>
          <w:i/>
        </w:rPr>
        <w:t xml:space="preserve"> Im Falle einer Kontamination dieser Geräte/Einrichtungen ist vor diesen Arbeiten eine Dekontamination vorzunehmen (siehe Anhang 2 Hygieneplan).</w:t>
      </w:r>
    </w:p>
    <w:p w14:paraId="3619879F" w14:textId="77777777" w:rsidR="00E312C5" w:rsidRPr="001E0961" w:rsidRDefault="004D1DDA" w:rsidP="00E312C5">
      <w:pPr>
        <w:widowControl/>
        <w:numPr>
          <w:ilvl w:val="0"/>
          <w:numId w:val="1"/>
        </w:numPr>
      </w:pPr>
      <w:r w:rsidRPr="001E0961">
        <w:t xml:space="preserve">Die Verwendung von </w:t>
      </w:r>
      <w:r w:rsidR="00E312C5" w:rsidRPr="001E0961">
        <w:t xml:space="preserve">Spritzen und Kanülen </w:t>
      </w:r>
      <w:r w:rsidRPr="001E0961">
        <w:t>ist verboten.</w:t>
      </w:r>
      <w:r w:rsidRPr="001E0961">
        <w:br/>
        <w:t>(Alternativ): Spritzen und Kanülen dürfen nur bei folgenden Arbeitsschritten verwendet werden: ………………………………………………………………………………….</w:t>
      </w:r>
      <w:r w:rsidRPr="001E0961">
        <w:br/>
        <w:t xml:space="preserve">Sie sind </w:t>
      </w:r>
      <w:r w:rsidR="00E312C5" w:rsidRPr="001E0961">
        <w:t xml:space="preserve">nach Gebrauch in </w:t>
      </w:r>
      <w:r w:rsidRPr="001E0961">
        <w:t>folgenden Behältern zu sammeln (</w:t>
      </w:r>
      <w:r w:rsidR="00E312C5" w:rsidRPr="001E0961">
        <w:t>durchstoßsicher</w:t>
      </w:r>
      <w:r w:rsidR="0062535D" w:rsidRPr="001E0961">
        <w:t xml:space="preserve"> </w:t>
      </w:r>
      <w:r w:rsidR="00E312C5" w:rsidRPr="001E0961">
        <w:t>und autoklavierbar</w:t>
      </w:r>
      <w:r w:rsidRPr="001E0961">
        <w:t>): ………………………………………………………………………</w:t>
      </w:r>
      <w:r w:rsidRPr="001E0961">
        <w:br/>
      </w:r>
      <w:r w:rsidR="00E312C5" w:rsidRPr="001E0961">
        <w:t>Das „</w:t>
      </w:r>
      <w:proofErr w:type="spellStart"/>
      <w:r w:rsidR="00E312C5" w:rsidRPr="001E0961">
        <w:t>Recapping</w:t>
      </w:r>
      <w:proofErr w:type="spellEnd"/>
      <w:r w:rsidR="00E312C5" w:rsidRPr="001E0961">
        <w:t>“ ist verboten.</w:t>
      </w:r>
    </w:p>
    <w:p w14:paraId="0C74BAED" w14:textId="77777777" w:rsidR="00E312C5" w:rsidRPr="001E0961" w:rsidRDefault="00E312C5" w:rsidP="00E312C5">
      <w:pPr>
        <w:widowControl/>
        <w:numPr>
          <w:ilvl w:val="0"/>
          <w:numId w:val="1"/>
        </w:numPr>
      </w:pPr>
      <w:r w:rsidRPr="001E0961">
        <w:t>Nach Beendigung der Arbeiten müssen die Hände desinfiziert, gewaschen und rückgefettet werden (</w:t>
      </w:r>
      <w:r w:rsidR="00916A34">
        <w:t xml:space="preserve">siehe </w:t>
      </w:r>
      <w:r w:rsidRPr="001E0961">
        <w:t>Hautschutz</w:t>
      </w:r>
      <w:r w:rsidR="00916A34">
        <w:t>maßnahmen im Hygiene</w:t>
      </w:r>
      <w:r w:rsidRPr="001E0961">
        <w:t>plan).</w:t>
      </w:r>
    </w:p>
    <w:p w14:paraId="7533D99B" w14:textId="77777777" w:rsidR="007E3581" w:rsidRPr="002E33DD" w:rsidRDefault="009174EC" w:rsidP="003854F1">
      <w:pPr>
        <w:widowControl/>
        <w:spacing w:before="240"/>
        <w:rPr>
          <w:b/>
          <w:szCs w:val="24"/>
        </w:rPr>
      </w:pPr>
      <w:r>
        <w:rPr>
          <w:b/>
          <w:szCs w:val="24"/>
        </w:rPr>
        <w:t>8</w:t>
      </w:r>
      <w:r w:rsidR="004D1DDA" w:rsidRPr="002E33DD">
        <w:rPr>
          <w:b/>
          <w:szCs w:val="24"/>
        </w:rPr>
        <w:t>.</w:t>
      </w:r>
      <w:r w:rsidR="00703AE9" w:rsidRPr="002E33DD">
        <w:rPr>
          <w:b/>
          <w:szCs w:val="24"/>
        </w:rPr>
        <w:t xml:space="preserve"> Aufzeichnungen/ Dokumentationspflichten</w:t>
      </w:r>
    </w:p>
    <w:p w14:paraId="61300266" w14:textId="77777777" w:rsidR="007E3581" w:rsidRPr="002E33DD" w:rsidRDefault="007E3581" w:rsidP="007E3581">
      <w:pPr>
        <w:widowControl/>
        <w:numPr>
          <w:ilvl w:val="12"/>
          <w:numId w:val="0"/>
        </w:numPr>
        <w:tabs>
          <w:tab w:val="left" w:pos="284"/>
          <w:tab w:val="left" w:pos="709"/>
          <w:tab w:val="left" w:pos="851"/>
        </w:tabs>
      </w:pPr>
      <w:r w:rsidRPr="002E33DD">
        <w:t>Verschiedene Sachverhalte sind schriftlich zu dokumentieren</w:t>
      </w:r>
      <w:r w:rsidR="00635650" w:rsidRPr="002E33DD">
        <w:t xml:space="preserve">; verantwortlich ist </w:t>
      </w:r>
      <w:r w:rsidR="00E1057A">
        <w:t>die/</w:t>
      </w:r>
      <w:r w:rsidR="00635650" w:rsidRPr="002E33DD">
        <w:t>der Projektleiter</w:t>
      </w:r>
      <w:r w:rsidR="00E1057A">
        <w:t>/In</w:t>
      </w:r>
      <w:r w:rsidRPr="002E33DD">
        <w:t xml:space="preserve">. Die Unterlagen sind im Rahmen der Überwachung der zuständigen Behörde nach Aufforderung vorzulegen. Dies betrifft insbesondere: </w:t>
      </w:r>
    </w:p>
    <w:p w14:paraId="09D8DCE6" w14:textId="77777777" w:rsidR="002E33DD" w:rsidRPr="002E33DD" w:rsidRDefault="00635650" w:rsidP="007E3581">
      <w:pPr>
        <w:widowControl/>
        <w:numPr>
          <w:ilvl w:val="0"/>
          <w:numId w:val="1"/>
        </w:numPr>
        <w:tabs>
          <w:tab w:val="left" w:pos="360"/>
          <w:tab w:val="left" w:pos="709"/>
          <w:tab w:val="left" w:pos="851"/>
        </w:tabs>
      </w:pPr>
      <w:r w:rsidRPr="002E33DD">
        <w:rPr>
          <w:u w:val="single"/>
        </w:rPr>
        <w:t>Führung von Aufzeichnungen</w:t>
      </w:r>
      <w:r w:rsidRPr="002E33DD">
        <w:br/>
        <w:t>Beschreibung der</w:t>
      </w:r>
      <w:r w:rsidR="00834449" w:rsidRPr="002E33DD">
        <w:t xml:space="preserve"> gentechnischen Arbeiten</w:t>
      </w:r>
      <w:r w:rsidRPr="002E33DD">
        <w:t xml:space="preserve"> inkl. Zielsetzung und Zeitraum (Begi</w:t>
      </w:r>
      <w:r w:rsidR="00A569D9" w:rsidRPr="002E33DD">
        <w:t>n</w:t>
      </w:r>
      <w:r w:rsidRPr="002E33DD">
        <w:t>n, Ende)</w:t>
      </w:r>
      <w:r w:rsidR="00834449" w:rsidRPr="002E33DD">
        <w:t xml:space="preserve">, </w:t>
      </w:r>
      <w:r w:rsidRPr="002E33DD">
        <w:t>Beschreibung und Risikobewertung der</w:t>
      </w:r>
      <w:r w:rsidR="00834449" w:rsidRPr="002E33DD">
        <w:t xml:space="preserve"> verwendeten Spender- und Empfängerorganismen, </w:t>
      </w:r>
      <w:r w:rsidRPr="002E33DD">
        <w:t xml:space="preserve">der übertragenen Bereiche, der </w:t>
      </w:r>
      <w:r w:rsidR="00834449" w:rsidRPr="002E33DD">
        <w:t xml:space="preserve">Vektoren und GVO. </w:t>
      </w:r>
      <w:r w:rsidRPr="002E33DD">
        <w:t>Die Beschreibung des GVO muss es erlauben, diesen von anderen GVO zu unterscheiden (= molekulare Charakterisierung). Es sollten Listen über den Lagerungsort der verschiedenen GVOs geführt werden. Die Aufzeichnungen müssen hinsichtlich des Inhalts und der Form den Vorgaben</w:t>
      </w:r>
      <w:r w:rsidR="00834449" w:rsidRPr="002E33DD">
        <w:t xml:space="preserve"> der Gentechnik-Aufzeichnungsverordnung </w:t>
      </w:r>
      <w:r w:rsidR="00765E60">
        <w:t xml:space="preserve">(GenTAufzV) </w:t>
      </w:r>
      <w:r w:rsidRPr="002E33DD">
        <w:t>genügen</w:t>
      </w:r>
      <w:r w:rsidR="002E33DD" w:rsidRPr="002E33DD">
        <w:t>.</w:t>
      </w:r>
    </w:p>
    <w:p w14:paraId="5F9F0EDD" w14:textId="77777777" w:rsidR="00B42880" w:rsidRPr="00EA7D11" w:rsidRDefault="00B42880" w:rsidP="007E3581">
      <w:pPr>
        <w:widowControl/>
        <w:numPr>
          <w:ilvl w:val="0"/>
          <w:numId w:val="1"/>
        </w:numPr>
        <w:tabs>
          <w:tab w:val="left" w:pos="360"/>
          <w:tab w:val="left" w:pos="709"/>
          <w:tab w:val="left" w:pos="851"/>
        </w:tabs>
        <w:rPr>
          <w:u w:val="single"/>
        </w:rPr>
      </w:pPr>
      <w:r w:rsidRPr="00EA7D11">
        <w:rPr>
          <w:u w:val="single"/>
        </w:rPr>
        <w:t>Wartung der sicherheitsrelevanten Geräte</w:t>
      </w:r>
    </w:p>
    <w:p w14:paraId="740A0DAC" w14:textId="77777777" w:rsidR="007E3581" w:rsidRPr="002E33DD" w:rsidRDefault="00635650" w:rsidP="00B42880">
      <w:pPr>
        <w:widowControl/>
        <w:tabs>
          <w:tab w:val="left" w:pos="360"/>
          <w:tab w:val="left" w:pos="709"/>
          <w:tab w:val="left" w:pos="851"/>
        </w:tabs>
        <w:ind w:left="426"/>
      </w:pPr>
      <w:r w:rsidRPr="002E33DD">
        <w:rPr>
          <w:u w:val="single"/>
        </w:rPr>
        <w:t>Autoklaven</w:t>
      </w:r>
      <w:r w:rsidRPr="002E33DD">
        <w:t xml:space="preserve">: </w:t>
      </w:r>
      <w:r w:rsidR="007E3581" w:rsidRPr="002E33DD">
        <w:t xml:space="preserve">Überprüfungen </w:t>
      </w:r>
      <w:r w:rsidRPr="002E33DD">
        <w:t xml:space="preserve">der Funktion </w:t>
      </w:r>
      <w:r w:rsidR="007E3581" w:rsidRPr="002E33DD">
        <w:t>mit Bioindikatoren, die Durchführung von Wartungsarbeiten und von Druckbehälterprüfungen,</w:t>
      </w:r>
    </w:p>
    <w:p w14:paraId="40BB7413" w14:textId="77777777" w:rsidR="007E3581" w:rsidRPr="002E33DD" w:rsidRDefault="00A569D9" w:rsidP="00B42880">
      <w:pPr>
        <w:widowControl/>
        <w:tabs>
          <w:tab w:val="left" w:pos="360"/>
          <w:tab w:val="left" w:pos="709"/>
          <w:tab w:val="left" w:pos="851"/>
        </w:tabs>
        <w:ind w:left="426"/>
      </w:pPr>
      <w:r w:rsidRPr="002E33DD">
        <w:rPr>
          <w:u w:val="single"/>
        </w:rPr>
        <w:t xml:space="preserve">Mikrobiologische </w:t>
      </w:r>
      <w:r w:rsidR="00EF535D" w:rsidRPr="002E33DD">
        <w:rPr>
          <w:u w:val="single"/>
        </w:rPr>
        <w:t>Sicherheitswerkbänke</w:t>
      </w:r>
      <w:r w:rsidRPr="002E33DD">
        <w:rPr>
          <w:u w:val="single"/>
        </w:rPr>
        <w:t xml:space="preserve"> (MSW)</w:t>
      </w:r>
      <w:r w:rsidR="00EF535D" w:rsidRPr="002E33DD">
        <w:t>:</w:t>
      </w:r>
      <w:r w:rsidRPr="002E33DD">
        <w:t xml:space="preserve"> Installationsprüfung und Prüfung bei Routinewartung von </w:t>
      </w:r>
      <w:proofErr w:type="spellStart"/>
      <w:r w:rsidRPr="002E33DD">
        <w:t>MSW</w:t>
      </w:r>
      <w:r w:rsidR="008573FD">
        <w:t>´</w:t>
      </w:r>
      <w:r w:rsidR="002E33DD">
        <w:t>s</w:t>
      </w:r>
      <w:proofErr w:type="spellEnd"/>
      <w:r w:rsidR="007E3581" w:rsidRPr="002E33DD">
        <w:t xml:space="preserve"> sowie Filterwechsel,</w:t>
      </w:r>
    </w:p>
    <w:p w14:paraId="7260C8A7" w14:textId="77777777" w:rsidR="007E3581" w:rsidRPr="00B8716A" w:rsidRDefault="0070783D" w:rsidP="007E3581">
      <w:pPr>
        <w:widowControl/>
        <w:tabs>
          <w:tab w:val="left" w:pos="284"/>
          <w:tab w:val="left" w:pos="709"/>
          <w:tab w:val="left" w:pos="851"/>
        </w:tabs>
      </w:pPr>
      <w:r>
        <w:t>D</w:t>
      </w:r>
      <w:r w:rsidR="007E3581" w:rsidRPr="00B8716A">
        <w:t xml:space="preserve">ie regelmäßige </w:t>
      </w:r>
      <w:r w:rsidR="007E3581" w:rsidRPr="00B42880">
        <w:rPr>
          <w:u w:val="single"/>
        </w:rPr>
        <w:t>Unterweisung der Mitarbeiter</w:t>
      </w:r>
      <w:r w:rsidR="00E1057A">
        <w:rPr>
          <w:u w:val="single"/>
        </w:rPr>
        <w:t>/Innen</w:t>
      </w:r>
      <w:r w:rsidR="007E3581" w:rsidRPr="0070783D">
        <w:t xml:space="preserve"> (</w:t>
      </w:r>
      <w:r w:rsidR="00EF535D" w:rsidRPr="0070783D">
        <w:t xml:space="preserve">vgl. Punkt </w:t>
      </w:r>
      <w:r w:rsidR="00EA7D11">
        <w:t>6</w:t>
      </w:r>
      <w:r w:rsidR="00EF535D" w:rsidRPr="0070783D">
        <w:t xml:space="preserve"> dieser Betriebsanweisung</w:t>
      </w:r>
      <w:r w:rsidR="000B7A6F">
        <w:t>)</w:t>
      </w:r>
    </w:p>
    <w:p w14:paraId="05FEA103" w14:textId="77777777" w:rsidR="007E3581" w:rsidRPr="00B8716A" w:rsidRDefault="007E3581" w:rsidP="007E3581">
      <w:pPr>
        <w:widowControl/>
        <w:tabs>
          <w:tab w:val="left" w:pos="284"/>
          <w:tab w:val="left" w:pos="709"/>
          <w:tab w:val="left" w:pos="851"/>
        </w:tabs>
      </w:pPr>
      <w:r w:rsidRPr="00B8716A">
        <w:t xml:space="preserve">Die Unterlagen sind vom Projektleiter zu verwahren. Aufbewahrungsfristen </w:t>
      </w:r>
      <w:r w:rsidR="00765E60">
        <w:t xml:space="preserve">der GenTAufzV </w:t>
      </w:r>
      <w:r w:rsidRPr="00B8716A">
        <w:t xml:space="preserve">sind zu beachten. </w:t>
      </w:r>
    </w:p>
    <w:p w14:paraId="1473AAC3" w14:textId="77777777" w:rsidR="007E3581" w:rsidRPr="00B8716A" w:rsidRDefault="007E3581" w:rsidP="007E3581">
      <w:pPr>
        <w:widowControl/>
        <w:tabs>
          <w:tab w:val="left" w:pos="284"/>
          <w:tab w:val="left" w:pos="709"/>
          <w:tab w:val="left" w:pos="851"/>
        </w:tabs>
      </w:pPr>
      <w:r w:rsidRPr="00B8716A">
        <w:t>Bei Überprüfungen sind grundsätzlich aufzuzeichnen:</w:t>
      </w:r>
    </w:p>
    <w:p w14:paraId="346AB6EF" w14:textId="77777777" w:rsidR="007E3581" w:rsidRPr="00B8716A" w:rsidRDefault="007E3581" w:rsidP="007E3581">
      <w:pPr>
        <w:widowControl/>
        <w:numPr>
          <w:ilvl w:val="0"/>
          <w:numId w:val="1"/>
        </w:numPr>
        <w:tabs>
          <w:tab w:val="left" w:pos="284"/>
          <w:tab w:val="left" w:pos="360"/>
          <w:tab w:val="left" w:pos="709"/>
          <w:tab w:val="left" w:pos="851"/>
        </w:tabs>
      </w:pPr>
      <w:r w:rsidRPr="00B8716A">
        <w:t>das Datum der Prüfung,</w:t>
      </w:r>
    </w:p>
    <w:p w14:paraId="7CF8BC39" w14:textId="77777777" w:rsidR="007E3581" w:rsidRPr="00B8716A" w:rsidRDefault="007E3581" w:rsidP="007E3581">
      <w:pPr>
        <w:widowControl/>
        <w:numPr>
          <w:ilvl w:val="0"/>
          <w:numId w:val="1"/>
        </w:numPr>
        <w:tabs>
          <w:tab w:val="left" w:pos="284"/>
          <w:tab w:val="left" w:pos="360"/>
          <w:tab w:val="left" w:pos="709"/>
          <w:tab w:val="left" w:pos="851"/>
        </w:tabs>
      </w:pPr>
      <w:r w:rsidRPr="00B8716A">
        <w:t>Angaben zum Prüfverfahren,</w:t>
      </w:r>
    </w:p>
    <w:p w14:paraId="6D59C8E5" w14:textId="77777777" w:rsidR="007E3581" w:rsidRPr="00B8716A" w:rsidRDefault="007E3581" w:rsidP="007E3581">
      <w:pPr>
        <w:widowControl/>
        <w:numPr>
          <w:ilvl w:val="0"/>
          <w:numId w:val="1"/>
        </w:numPr>
        <w:tabs>
          <w:tab w:val="left" w:pos="284"/>
          <w:tab w:val="left" w:pos="360"/>
          <w:tab w:val="left" w:pos="709"/>
          <w:tab w:val="left" w:pos="851"/>
        </w:tabs>
      </w:pPr>
      <w:r w:rsidRPr="00B8716A">
        <w:t>das Ergebnis der Überprüfung,</w:t>
      </w:r>
    </w:p>
    <w:p w14:paraId="287CF281" w14:textId="77777777" w:rsidR="00DD7616" w:rsidRPr="00B8716A" w:rsidRDefault="007E3581" w:rsidP="0045185C">
      <w:pPr>
        <w:widowControl/>
        <w:numPr>
          <w:ilvl w:val="0"/>
          <w:numId w:val="1"/>
        </w:numPr>
        <w:tabs>
          <w:tab w:val="left" w:pos="284"/>
          <w:tab w:val="left" w:pos="360"/>
          <w:tab w:val="left" w:pos="709"/>
          <w:tab w:val="left" w:pos="851"/>
        </w:tabs>
      </w:pPr>
      <w:r w:rsidRPr="00B8716A">
        <w:t>Name und Unterschrift der Person, die die Prüfung durchgeführt hat.</w:t>
      </w:r>
    </w:p>
    <w:p w14:paraId="5C6FF556" w14:textId="77777777" w:rsidR="00D75300" w:rsidRDefault="00D75300" w:rsidP="00D75300">
      <w:pPr>
        <w:widowControl/>
        <w:tabs>
          <w:tab w:val="left" w:pos="284"/>
          <w:tab w:val="left" w:pos="360"/>
          <w:tab w:val="left" w:pos="709"/>
          <w:tab w:val="left" w:pos="851"/>
        </w:tabs>
      </w:pPr>
    </w:p>
    <w:p w14:paraId="4E23C01B" w14:textId="77777777" w:rsidR="00D75300" w:rsidRDefault="00D75300" w:rsidP="00D75300">
      <w:pPr>
        <w:widowControl/>
        <w:tabs>
          <w:tab w:val="left" w:pos="284"/>
          <w:tab w:val="left" w:pos="360"/>
          <w:tab w:val="left" w:pos="709"/>
          <w:tab w:val="left" w:pos="851"/>
        </w:tabs>
      </w:pPr>
    </w:p>
    <w:p w14:paraId="4C8D99CF" w14:textId="77777777" w:rsidR="00D75300" w:rsidRPr="00B94B5D" w:rsidRDefault="009174EC" w:rsidP="00D75300">
      <w:pPr>
        <w:widowControl/>
        <w:numPr>
          <w:ilvl w:val="12"/>
          <w:numId w:val="0"/>
        </w:numPr>
        <w:tabs>
          <w:tab w:val="left" w:pos="709"/>
          <w:tab w:val="left" w:pos="851"/>
        </w:tabs>
        <w:rPr>
          <w:b/>
        </w:rPr>
      </w:pPr>
      <w:r>
        <w:rPr>
          <w:b/>
        </w:rPr>
        <w:t>9</w:t>
      </w:r>
      <w:r w:rsidR="00EF535D" w:rsidRPr="00B94B5D">
        <w:rPr>
          <w:b/>
        </w:rPr>
        <w:t>.</w:t>
      </w:r>
      <w:r w:rsidR="00D75300" w:rsidRPr="00B94B5D">
        <w:rPr>
          <w:b/>
        </w:rPr>
        <w:t xml:space="preserve"> </w:t>
      </w:r>
      <w:r w:rsidR="00EF535D" w:rsidRPr="00B94B5D">
        <w:rPr>
          <w:b/>
        </w:rPr>
        <w:t>Inaktivierung und Entsorgung</w:t>
      </w:r>
    </w:p>
    <w:p w14:paraId="6F527768" w14:textId="77777777" w:rsidR="00D75300" w:rsidRPr="00B8716A" w:rsidRDefault="00D75300" w:rsidP="00D75300">
      <w:pPr>
        <w:widowControl/>
        <w:numPr>
          <w:ilvl w:val="12"/>
          <w:numId w:val="0"/>
        </w:numPr>
        <w:tabs>
          <w:tab w:val="left" w:pos="284"/>
          <w:tab w:val="left" w:pos="709"/>
          <w:tab w:val="left" w:pos="851"/>
        </w:tabs>
        <w:rPr>
          <w:u w:val="single"/>
        </w:rPr>
      </w:pPr>
      <w:r w:rsidRPr="00B8716A">
        <w:rPr>
          <w:u w:val="single"/>
        </w:rPr>
        <w:lastRenderedPageBreak/>
        <w:t>a) Material mit GVO</w:t>
      </w:r>
    </w:p>
    <w:p w14:paraId="49BBCF7C" w14:textId="77777777" w:rsidR="00535793" w:rsidRPr="00B94B5D" w:rsidRDefault="00D75300" w:rsidP="00D75300">
      <w:pPr>
        <w:widowControl/>
        <w:numPr>
          <w:ilvl w:val="12"/>
          <w:numId w:val="0"/>
        </w:numPr>
        <w:tabs>
          <w:tab w:val="left" w:pos="284"/>
          <w:tab w:val="left" w:pos="709"/>
          <w:tab w:val="left" w:pos="851"/>
        </w:tabs>
        <w:spacing w:after="120"/>
      </w:pPr>
      <w:r w:rsidRPr="00B94B5D">
        <w:t xml:space="preserve">GVO-haltige Abfälle müssen </w:t>
      </w:r>
      <w:r w:rsidR="00053733" w:rsidRPr="00B94B5D">
        <w:t xml:space="preserve">in der gentechnischen Anlage gesammelt werden und </w:t>
      </w:r>
      <w:r w:rsidRPr="00B94B5D">
        <w:t>vor Abgabe autoklaviert werden (Temperatur und Dauer siehe Hygieneplan), und zwar im Autoklaven in Raum Nr. .........</w:t>
      </w:r>
      <w:r w:rsidR="007773F4" w:rsidRPr="00B94B5D">
        <w:t xml:space="preserve"> (ggf. </w:t>
      </w:r>
      <w:r w:rsidR="00166D5B" w:rsidRPr="00B94B5D">
        <w:t>gentechnische Anlage angeben)</w:t>
      </w:r>
      <w:r w:rsidRPr="00B94B5D">
        <w:t xml:space="preserve">. </w:t>
      </w:r>
    </w:p>
    <w:p w14:paraId="4513A7E1" w14:textId="77777777" w:rsidR="00EF535D" w:rsidRPr="00B94B5D" w:rsidRDefault="00535793" w:rsidP="00EF535D">
      <w:pPr>
        <w:widowControl/>
      </w:pPr>
      <w:r w:rsidRPr="00B94B5D">
        <w:t>Der Transport zum Autoklaven muss in verschlossenen, bruchsicheren Gefäßen erfolgen.</w:t>
      </w:r>
      <w:r w:rsidR="00EF535D" w:rsidRPr="00B94B5D">
        <w:t xml:space="preserve"> </w:t>
      </w:r>
      <w:r w:rsidR="00EF535D" w:rsidRPr="00B94B5D">
        <w:br/>
        <w:t xml:space="preserve">Die Funktionsfähigkeit </w:t>
      </w:r>
      <w:proofErr w:type="gramStart"/>
      <w:r w:rsidR="00EF535D" w:rsidRPr="00B94B5D">
        <w:t>des Autoklaven</w:t>
      </w:r>
      <w:proofErr w:type="gramEnd"/>
      <w:r w:rsidR="00EF535D" w:rsidRPr="00B94B5D">
        <w:t xml:space="preserve"> ist mindestens einmal halbjährlich mit Bioindikatoren nach besonderer Anleitung zu überprüfen (Anhang 4).</w:t>
      </w:r>
    </w:p>
    <w:p w14:paraId="1E1C48CB" w14:textId="77777777" w:rsidR="00D75300" w:rsidRPr="00B8716A" w:rsidRDefault="00D75300" w:rsidP="00D75300">
      <w:pPr>
        <w:widowControl/>
        <w:numPr>
          <w:ilvl w:val="12"/>
          <w:numId w:val="0"/>
        </w:numPr>
        <w:tabs>
          <w:tab w:val="left" w:pos="284"/>
          <w:tab w:val="left" w:pos="709"/>
          <w:tab w:val="left" w:pos="851"/>
        </w:tabs>
        <w:spacing w:after="120"/>
      </w:pPr>
      <w:r w:rsidRPr="00B94B5D">
        <w:br/>
      </w:r>
      <w:r w:rsidR="00535793" w:rsidRPr="00B94B5D">
        <w:t>Nach dem Autoklaviervorgang</w:t>
      </w:r>
      <w:r w:rsidRPr="00B94B5D">
        <w:t xml:space="preserve"> können folgende Abfälle</w:t>
      </w:r>
      <w:r w:rsidRPr="00B8716A">
        <w:t xml:space="preserve"> zum Hausmüll gegeben werden:</w:t>
      </w:r>
    </w:p>
    <w:p w14:paraId="3E21565C" w14:textId="77777777" w:rsidR="00D75300" w:rsidRPr="00B8716A" w:rsidRDefault="00D75300" w:rsidP="00D75300">
      <w:pPr>
        <w:widowControl/>
        <w:numPr>
          <w:ilvl w:val="12"/>
          <w:numId w:val="0"/>
        </w:numPr>
        <w:tabs>
          <w:tab w:val="left" w:pos="284"/>
          <w:tab w:val="left" w:pos="709"/>
          <w:tab w:val="left" w:pos="851"/>
        </w:tabs>
      </w:pPr>
      <w:r w:rsidRPr="00B8716A">
        <w:tab/>
      </w:r>
      <w:r w:rsidRPr="00B8716A">
        <w:tab/>
        <w:t>- ................................................................................</w:t>
      </w:r>
      <w:r w:rsidRPr="00B8716A">
        <w:br/>
      </w:r>
    </w:p>
    <w:p w14:paraId="1FFACD42" w14:textId="77777777" w:rsidR="00D75300" w:rsidRPr="00B8716A" w:rsidRDefault="00D75300" w:rsidP="00D75300">
      <w:pPr>
        <w:widowControl/>
        <w:numPr>
          <w:ilvl w:val="12"/>
          <w:numId w:val="0"/>
        </w:numPr>
        <w:tabs>
          <w:tab w:val="left" w:pos="284"/>
          <w:tab w:val="left" w:pos="709"/>
          <w:tab w:val="left" w:pos="851"/>
        </w:tabs>
        <w:spacing w:after="120"/>
      </w:pPr>
      <w:r w:rsidRPr="00B8716A">
        <w:t>Autoklavierte Abfälle, die gemäß Abschnitt b) entsorgt werden müssen:</w:t>
      </w:r>
    </w:p>
    <w:p w14:paraId="73A11B8A" w14:textId="77777777" w:rsidR="00191842" w:rsidRDefault="00D75300" w:rsidP="00191842">
      <w:pPr>
        <w:widowControl/>
        <w:numPr>
          <w:ilvl w:val="0"/>
          <w:numId w:val="3"/>
        </w:numPr>
        <w:tabs>
          <w:tab w:val="left" w:pos="284"/>
          <w:tab w:val="left" w:pos="709"/>
          <w:tab w:val="left" w:pos="851"/>
        </w:tabs>
      </w:pPr>
      <w:r w:rsidRPr="00B8716A">
        <w:t>................................................................................</w:t>
      </w:r>
      <w:r w:rsidRPr="00B8716A">
        <w:br/>
      </w:r>
    </w:p>
    <w:p w14:paraId="06AA70AD" w14:textId="77777777" w:rsidR="00D75300" w:rsidRPr="00B8716A" w:rsidRDefault="00D75300" w:rsidP="00D75300">
      <w:pPr>
        <w:widowControl/>
        <w:numPr>
          <w:ilvl w:val="12"/>
          <w:numId w:val="0"/>
        </w:numPr>
        <w:tabs>
          <w:tab w:val="left" w:pos="284"/>
          <w:tab w:val="left" w:pos="709"/>
          <w:tab w:val="left" w:pos="851"/>
        </w:tabs>
        <w:spacing w:after="120"/>
      </w:pPr>
      <w:r w:rsidRPr="00B8716A">
        <w:t>Folgende Abfälle können nicht autoklaviert werden, sie müssen daher chemisch inaktiviert (siehe Hygieneplan) und anschließend gemäß Abschnitt b) entsorgt werden:</w:t>
      </w:r>
    </w:p>
    <w:p w14:paraId="53B153EB" w14:textId="77777777" w:rsidR="00D75300" w:rsidRPr="00B8716A" w:rsidRDefault="00D75300" w:rsidP="00D75300">
      <w:pPr>
        <w:widowControl/>
        <w:numPr>
          <w:ilvl w:val="12"/>
          <w:numId w:val="0"/>
        </w:numPr>
        <w:tabs>
          <w:tab w:val="left" w:pos="284"/>
          <w:tab w:val="left" w:pos="709"/>
          <w:tab w:val="left" w:pos="851"/>
        </w:tabs>
      </w:pPr>
      <w:r w:rsidRPr="00B8716A">
        <w:tab/>
      </w:r>
      <w:r w:rsidRPr="00B8716A">
        <w:tab/>
        <w:t>- ................................................................................</w:t>
      </w:r>
    </w:p>
    <w:p w14:paraId="54ED4B9E" w14:textId="77777777" w:rsidR="00D75300" w:rsidRPr="00B8716A" w:rsidRDefault="00D75300" w:rsidP="00D75300">
      <w:pPr>
        <w:widowControl/>
        <w:numPr>
          <w:ilvl w:val="12"/>
          <w:numId w:val="0"/>
        </w:numPr>
        <w:tabs>
          <w:tab w:val="left" w:pos="284"/>
          <w:tab w:val="left" w:pos="709"/>
          <w:tab w:val="left" w:pos="851"/>
        </w:tabs>
      </w:pPr>
    </w:p>
    <w:p w14:paraId="2E7ABFCC" w14:textId="77777777" w:rsidR="00D75300" w:rsidRPr="00B8716A" w:rsidRDefault="00D75300" w:rsidP="00D75300">
      <w:pPr>
        <w:widowControl/>
        <w:numPr>
          <w:ilvl w:val="12"/>
          <w:numId w:val="0"/>
        </w:numPr>
        <w:tabs>
          <w:tab w:val="left" w:pos="284"/>
          <w:tab w:val="left" w:pos="709"/>
          <w:tab w:val="left" w:pos="851"/>
        </w:tabs>
        <w:rPr>
          <w:u w:val="single"/>
        </w:rPr>
      </w:pPr>
      <w:r w:rsidRPr="00B8716A">
        <w:rPr>
          <w:u w:val="single"/>
        </w:rPr>
        <w:t>b) Chemische Reststoffe und Abfälle mit Gefahrstoffen</w:t>
      </w:r>
    </w:p>
    <w:p w14:paraId="361CAEF4" w14:textId="77777777" w:rsidR="00D75300" w:rsidRPr="00B8716A" w:rsidRDefault="00D75300" w:rsidP="00D75300">
      <w:pPr>
        <w:widowControl/>
        <w:numPr>
          <w:ilvl w:val="12"/>
          <w:numId w:val="0"/>
        </w:numPr>
        <w:tabs>
          <w:tab w:val="left" w:pos="284"/>
          <w:tab w:val="left" w:pos="709"/>
          <w:tab w:val="left" w:pos="851"/>
        </w:tabs>
      </w:pPr>
      <w:r w:rsidRPr="00B8716A">
        <w:t>Chemische Reststoffe und Abfä</w:t>
      </w:r>
      <w:r w:rsidR="00EF535D">
        <w:t>ll</w:t>
      </w:r>
      <w:r w:rsidR="00885E0E">
        <w:t>e mit Gefahrstoffen müssen</w:t>
      </w:r>
      <w:r w:rsidRPr="00B8716A">
        <w:rPr>
          <w:i/>
        </w:rPr>
        <w:t xml:space="preserve"> (nach Vorgaben der zuständigen Stelle/Person)</w:t>
      </w:r>
      <w:r w:rsidRPr="00B8716A">
        <w:t xml:space="preserve"> entsorgt werden</w:t>
      </w:r>
    </w:p>
    <w:p w14:paraId="0570A92D" w14:textId="77777777" w:rsidR="00D75300" w:rsidRDefault="00D75300" w:rsidP="00D75300">
      <w:pPr>
        <w:widowControl/>
        <w:tabs>
          <w:tab w:val="left" w:pos="284"/>
          <w:tab w:val="left" w:pos="360"/>
          <w:tab w:val="left" w:pos="709"/>
          <w:tab w:val="left" w:pos="851"/>
        </w:tabs>
      </w:pPr>
    </w:p>
    <w:p w14:paraId="4E16D15A" w14:textId="77777777" w:rsidR="00B35FBA" w:rsidRDefault="00B35FBA" w:rsidP="00D75300">
      <w:pPr>
        <w:widowControl/>
        <w:tabs>
          <w:tab w:val="left" w:pos="284"/>
          <w:tab w:val="left" w:pos="360"/>
          <w:tab w:val="left" w:pos="709"/>
          <w:tab w:val="left" w:pos="851"/>
        </w:tabs>
      </w:pPr>
    </w:p>
    <w:p w14:paraId="5C6A57C3" w14:textId="77777777" w:rsidR="004274CC" w:rsidRPr="00B94B5D" w:rsidRDefault="00EF535D" w:rsidP="00756C25">
      <w:pPr>
        <w:widowControl/>
        <w:tabs>
          <w:tab w:val="left" w:pos="284"/>
          <w:tab w:val="left" w:pos="360"/>
          <w:tab w:val="left" w:pos="709"/>
          <w:tab w:val="left" w:pos="851"/>
        </w:tabs>
        <w:spacing w:line="360" w:lineRule="auto"/>
        <w:rPr>
          <w:b/>
          <w:szCs w:val="24"/>
        </w:rPr>
      </w:pPr>
      <w:r w:rsidRPr="00B94B5D">
        <w:rPr>
          <w:b/>
          <w:szCs w:val="24"/>
        </w:rPr>
        <w:t>1</w:t>
      </w:r>
      <w:r w:rsidR="009174EC">
        <w:rPr>
          <w:b/>
          <w:szCs w:val="24"/>
        </w:rPr>
        <w:t>0</w:t>
      </w:r>
      <w:r w:rsidRPr="00B94B5D">
        <w:rPr>
          <w:b/>
          <w:szCs w:val="24"/>
        </w:rPr>
        <w:t>.</w:t>
      </w:r>
      <w:r w:rsidR="00B35FBA" w:rsidRPr="00B94B5D">
        <w:rPr>
          <w:b/>
          <w:szCs w:val="24"/>
        </w:rPr>
        <w:t xml:space="preserve"> Service- und Instandhaltungsarbeiten</w:t>
      </w:r>
    </w:p>
    <w:p w14:paraId="76B5CD85" w14:textId="0FAA11D2" w:rsidR="006734A6" w:rsidRPr="00B94B5D" w:rsidRDefault="006734A6" w:rsidP="00756C25">
      <w:pPr>
        <w:widowControl/>
        <w:numPr>
          <w:ilvl w:val="0"/>
          <w:numId w:val="1"/>
        </w:numPr>
        <w:ind w:left="357" w:hanging="357"/>
      </w:pPr>
      <w:r w:rsidRPr="00B94B5D">
        <w:t xml:space="preserve">Vor der Reparatur eines Gerätes durch Betriebsfremde ist </w:t>
      </w:r>
      <w:proofErr w:type="spellStart"/>
      <w:r w:rsidRPr="00B94B5D">
        <w:t>d</w:t>
      </w:r>
      <w:r w:rsidR="00E1057A">
        <w:t>iedas</w:t>
      </w:r>
      <w:proofErr w:type="spellEnd"/>
      <w:r w:rsidR="00E1057A">
        <w:t xml:space="preserve"> Projekt</w:t>
      </w:r>
      <w:r w:rsidRPr="00B94B5D">
        <w:t xml:space="preserve"> verantwortlich</w:t>
      </w:r>
      <w:r w:rsidR="00E1057A">
        <w:t xml:space="preserve"> leitende</w:t>
      </w:r>
      <w:r w:rsidRPr="00B94B5D">
        <w:t xml:space="preserve"> </w:t>
      </w:r>
      <w:r w:rsidR="00E1057A">
        <w:t>Person</w:t>
      </w:r>
      <w:r w:rsidR="00E1057A" w:rsidRPr="00B94B5D">
        <w:t xml:space="preserve"> </w:t>
      </w:r>
      <w:r w:rsidRPr="00B94B5D">
        <w:t xml:space="preserve">zu informieren. </w:t>
      </w:r>
      <w:r w:rsidR="00EF535D" w:rsidRPr="00B94B5D">
        <w:t xml:space="preserve">Die Reparatur darf nur nach Zustimmung </w:t>
      </w:r>
      <w:r w:rsidR="00E1057A" w:rsidRPr="00B94B5D">
        <w:t>de</w:t>
      </w:r>
      <w:r w:rsidR="00E1057A">
        <w:t>r</w:t>
      </w:r>
      <w:r w:rsidR="00E1057A" w:rsidRPr="00B94B5D">
        <w:t xml:space="preserve"> </w:t>
      </w:r>
      <w:r w:rsidR="00EF535D" w:rsidRPr="00B94B5D">
        <w:t>Projektleit</w:t>
      </w:r>
      <w:r w:rsidR="00E1057A">
        <w:t>ung</w:t>
      </w:r>
      <w:r w:rsidR="00EF535D" w:rsidRPr="00B94B5D">
        <w:t xml:space="preserve"> erfolgen. </w:t>
      </w:r>
      <w:r w:rsidRPr="00B94B5D">
        <w:t>Werden Geräte repariert oder aus dem gentechnischen Arbeitsbereich/der gentechnischen Anlage entfernt, mu</w:t>
      </w:r>
      <w:r w:rsidR="009216E6" w:rsidRPr="00B94B5D">
        <w:t>ss sichergestellt sein, dass</w:t>
      </w:r>
      <w:r w:rsidRPr="00B94B5D">
        <w:t xml:space="preserve"> keine Kontamination mit gentechnisch veränderten Organismen vorliegt und sie keine biologischen Arbeitsstoffe enthalten</w:t>
      </w:r>
      <w:r w:rsidR="009216E6" w:rsidRPr="00B94B5D">
        <w:t>.</w:t>
      </w:r>
    </w:p>
    <w:p w14:paraId="379A66EC" w14:textId="77777777" w:rsidR="002953C6" w:rsidRPr="00B94B5D" w:rsidRDefault="00EF535D" w:rsidP="000741AE">
      <w:pPr>
        <w:widowControl/>
        <w:numPr>
          <w:ilvl w:val="0"/>
          <w:numId w:val="1"/>
        </w:numPr>
      </w:pPr>
      <w:r w:rsidRPr="00B94B5D">
        <w:t xml:space="preserve">Sicherheitsrelevante Einrichtungen wie z.B. </w:t>
      </w:r>
      <w:r w:rsidR="00A569D9" w:rsidRPr="00B94B5D">
        <w:t xml:space="preserve">Mikrobiologische </w:t>
      </w:r>
      <w:r w:rsidR="000741AE" w:rsidRPr="00B94B5D">
        <w:t>Sicherheitswerkbänke</w:t>
      </w:r>
      <w:r w:rsidR="000741AE" w:rsidRPr="00B8716A">
        <w:t xml:space="preserve"> und </w:t>
      </w:r>
      <w:r w:rsidR="000741AE" w:rsidRPr="00B94B5D">
        <w:t>Autoklaven sind regelmäßig - üblicherweise einmal jährlich - entsprechend den Vorg</w:t>
      </w:r>
      <w:r w:rsidR="002953C6" w:rsidRPr="00B94B5D">
        <w:t>aben des Herstellers zu warten.</w:t>
      </w:r>
    </w:p>
    <w:p w14:paraId="396B2C19" w14:textId="45679583" w:rsidR="00AD6622" w:rsidRPr="00B94B5D" w:rsidRDefault="00B8716A" w:rsidP="00AD6622">
      <w:pPr>
        <w:widowControl/>
        <w:numPr>
          <w:ilvl w:val="0"/>
          <w:numId w:val="1"/>
        </w:numPr>
      </w:pPr>
      <w:r w:rsidRPr="00B94B5D">
        <w:t xml:space="preserve">Bei den </w:t>
      </w:r>
      <w:r w:rsidR="00A569D9" w:rsidRPr="00B94B5D">
        <w:t xml:space="preserve">Mikrobiologischen </w:t>
      </w:r>
      <w:r w:rsidRPr="00B94B5D">
        <w:t>Sicherheitswerkbänken</w:t>
      </w:r>
      <w:r>
        <w:t xml:space="preserve"> darf </w:t>
      </w:r>
      <w:r w:rsidRPr="00B8716A">
        <w:t xml:space="preserve">ein Filterwechsel </w:t>
      </w:r>
      <w:r w:rsidRPr="00B94B5D">
        <w:t xml:space="preserve">nur </w:t>
      </w:r>
      <w:r w:rsidR="00765E60">
        <w:t xml:space="preserve">von einer </w:t>
      </w:r>
      <w:r w:rsidR="00A569D9" w:rsidRPr="00B94B5D">
        <w:t>fach</w:t>
      </w:r>
      <w:r w:rsidR="00EF535D" w:rsidRPr="00B94B5D">
        <w:t>kundige</w:t>
      </w:r>
      <w:r w:rsidR="00765E60">
        <w:t>n</w:t>
      </w:r>
      <w:r w:rsidRPr="00B94B5D">
        <w:t xml:space="preserve"> </w:t>
      </w:r>
      <w:r w:rsidR="00A569D9" w:rsidRPr="00B94B5D">
        <w:t xml:space="preserve">Person </w:t>
      </w:r>
      <w:r w:rsidRPr="00B94B5D">
        <w:t>auf Weisung und nach den</w:t>
      </w:r>
      <w:r w:rsidRPr="00B8716A">
        <w:t xml:space="preserve"> Vorgaben de</w:t>
      </w:r>
      <w:r w:rsidR="00E1057A">
        <w:t>r</w:t>
      </w:r>
      <w:r w:rsidRPr="00B8716A">
        <w:t xml:space="preserve"> Projektleit</w:t>
      </w:r>
      <w:r w:rsidR="00E1057A">
        <w:t>ung</w:t>
      </w:r>
      <w:r w:rsidRPr="00B8716A">
        <w:t xml:space="preserve"> durchgeführt werden (vgl. Anhang 4</w:t>
      </w:r>
      <w:r w:rsidRPr="00B94B5D">
        <w:t>).</w:t>
      </w:r>
      <w:r w:rsidR="00B94B5D" w:rsidRPr="00B94B5D">
        <w:t xml:space="preserve"> </w:t>
      </w:r>
      <w:r w:rsidR="00AD6622" w:rsidRPr="00B94B5D">
        <w:t xml:space="preserve">Vor der endgültigen </w:t>
      </w:r>
      <w:r w:rsidR="0095502F" w:rsidRPr="00B94B5D">
        <w:t>Entsorgung des gebrauchten HOSCH-Filt</w:t>
      </w:r>
      <w:r w:rsidR="00AD6622" w:rsidRPr="00B94B5D">
        <w:t>e</w:t>
      </w:r>
      <w:r w:rsidR="0095502F" w:rsidRPr="00B94B5D">
        <w:t>r</w:t>
      </w:r>
      <w:r w:rsidR="00AD6622" w:rsidRPr="00B94B5D">
        <w:t>s muss dieser</w:t>
      </w:r>
      <w:r w:rsidR="006A664A" w:rsidRPr="00B94B5D">
        <w:t xml:space="preserve"> innerhalb einer gentechnischen Anlage inaktiviert werden (</w:t>
      </w:r>
      <w:r w:rsidR="0095502F" w:rsidRPr="00B94B5D">
        <w:t>autoklavier</w:t>
      </w:r>
      <w:r w:rsidR="006A664A" w:rsidRPr="00B94B5D">
        <w:t>en oder</w:t>
      </w:r>
      <w:r w:rsidR="0095502F" w:rsidRPr="00B94B5D">
        <w:t xml:space="preserve"> mit Formaldehyd begas</w:t>
      </w:r>
      <w:r w:rsidR="006A664A" w:rsidRPr="00B94B5D">
        <w:t>en)</w:t>
      </w:r>
      <w:r w:rsidR="00AD6622" w:rsidRPr="00B94B5D">
        <w:t>.</w:t>
      </w:r>
      <w:r w:rsidR="006A664A" w:rsidRPr="00B94B5D">
        <w:br/>
        <w:t>Die Filterinaktivierung und –</w:t>
      </w:r>
      <w:r w:rsidR="00B94B5D">
        <w:t xml:space="preserve"> E</w:t>
      </w:r>
      <w:r w:rsidR="006A664A" w:rsidRPr="00B94B5D">
        <w:t>ntsorgung erfolgt in dieser gentechnischen Anlage wie folgt:</w:t>
      </w:r>
      <w:r w:rsidR="006A664A" w:rsidRPr="00B94B5D">
        <w:br/>
        <w:t>………………………………………………………………………………………………</w:t>
      </w:r>
    </w:p>
    <w:p w14:paraId="5F87960B" w14:textId="77777777" w:rsidR="00C641CA" w:rsidRPr="00B94B5D" w:rsidRDefault="00C641CA" w:rsidP="00B35FBA">
      <w:pPr>
        <w:widowControl/>
        <w:numPr>
          <w:ilvl w:val="0"/>
          <w:numId w:val="1"/>
        </w:numPr>
      </w:pPr>
      <w:r w:rsidRPr="00B94B5D">
        <w:t xml:space="preserve">Das Servicepersonal </w:t>
      </w:r>
      <w:r w:rsidR="006A664A" w:rsidRPr="00B94B5D">
        <w:t>wird vom Projektleiter</w:t>
      </w:r>
      <w:r w:rsidRPr="00B94B5D">
        <w:t xml:space="preserve"> auf die </w:t>
      </w:r>
      <w:r w:rsidR="006A664A" w:rsidRPr="00B94B5D">
        <w:t xml:space="preserve">jeweiligen </w:t>
      </w:r>
      <w:r w:rsidRPr="00B94B5D">
        <w:t>Sicherheitsbestimmungen hingewiesen.</w:t>
      </w:r>
    </w:p>
    <w:p w14:paraId="6F941177" w14:textId="77777777" w:rsidR="00B35FBA" w:rsidRDefault="00B35FBA" w:rsidP="00D75300">
      <w:pPr>
        <w:widowControl/>
        <w:tabs>
          <w:tab w:val="left" w:pos="284"/>
          <w:tab w:val="left" w:pos="360"/>
          <w:tab w:val="left" w:pos="709"/>
          <w:tab w:val="left" w:pos="851"/>
        </w:tabs>
        <w:rPr>
          <w:b/>
          <w:szCs w:val="24"/>
        </w:rPr>
      </w:pPr>
    </w:p>
    <w:p w14:paraId="1E6EEA88" w14:textId="77777777" w:rsidR="002B356D" w:rsidRDefault="002B356D" w:rsidP="00D75300">
      <w:pPr>
        <w:widowControl/>
        <w:tabs>
          <w:tab w:val="left" w:pos="284"/>
          <w:tab w:val="left" w:pos="360"/>
          <w:tab w:val="left" w:pos="709"/>
          <w:tab w:val="left" w:pos="851"/>
        </w:tabs>
        <w:rPr>
          <w:b/>
          <w:szCs w:val="24"/>
        </w:rPr>
      </w:pPr>
    </w:p>
    <w:p w14:paraId="20283741" w14:textId="77777777" w:rsidR="002B356D" w:rsidRPr="00B94B5D" w:rsidRDefault="006A664A" w:rsidP="002B356D">
      <w:pPr>
        <w:widowControl/>
        <w:spacing w:line="360" w:lineRule="auto"/>
        <w:rPr>
          <w:b/>
          <w:sz w:val="22"/>
        </w:rPr>
      </w:pPr>
      <w:r w:rsidRPr="00B94B5D">
        <w:rPr>
          <w:b/>
          <w:szCs w:val="24"/>
        </w:rPr>
        <w:t>1</w:t>
      </w:r>
      <w:r w:rsidR="009174EC">
        <w:rPr>
          <w:b/>
          <w:szCs w:val="24"/>
        </w:rPr>
        <w:t>1</w:t>
      </w:r>
      <w:r w:rsidR="002B356D" w:rsidRPr="00B94B5D">
        <w:rPr>
          <w:b/>
          <w:szCs w:val="24"/>
        </w:rPr>
        <w:t>.</w:t>
      </w:r>
      <w:r w:rsidR="002B356D" w:rsidRPr="00B94B5D">
        <w:rPr>
          <w:b/>
          <w:szCs w:val="24"/>
        </w:rPr>
        <w:tab/>
        <w:t>Stör- und Notfälle</w:t>
      </w:r>
    </w:p>
    <w:p w14:paraId="41DC75E8" w14:textId="77777777" w:rsidR="004274CC" w:rsidRPr="00B94B5D" w:rsidRDefault="006A664A" w:rsidP="002B356D">
      <w:pPr>
        <w:widowControl/>
        <w:spacing w:line="360" w:lineRule="auto"/>
        <w:rPr>
          <w:b/>
          <w:szCs w:val="24"/>
        </w:rPr>
      </w:pPr>
      <w:r w:rsidRPr="00B94B5D">
        <w:rPr>
          <w:b/>
          <w:sz w:val="22"/>
        </w:rPr>
        <w:t>1</w:t>
      </w:r>
      <w:r w:rsidR="009174EC">
        <w:rPr>
          <w:b/>
          <w:sz w:val="22"/>
        </w:rPr>
        <w:t>1</w:t>
      </w:r>
      <w:r w:rsidR="002B356D" w:rsidRPr="00B94B5D">
        <w:rPr>
          <w:b/>
          <w:szCs w:val="24"/>
        </w:rPr>
        <w:t>.1 Meldung von Stör- und Notfällen</w:t>
      </w:r>
    </w:p>
    <w:p w14:paraId="41A40F16" w14:textId="77777777" w:rsidR="004274CC" w:rsidRPr="00E206E5" w:rsidRDefault="004274CC" w:rsidP="004274CC">
      <w:pPr>
        <w:widowControl/>
        <w:numPr>
          <w:ilvl w:val="0"/>
          <w:numId w:val="1"/>
        </w:numPr>
      </w:pPr>
      <w:r w:rsidRPr="00B94B5D">
        <w:t>Die in</w:t>
      </w:r>
      <w:r w:rsidRPr="00E206E5">
        <w:t xml:space="preserve"> der gentechnischen Anlage Beschäftigten müssen sich darüber informieren, wo und wie im Notfall die Versorgung der Anlage mit </w:t>
      </w:r>
      <w:r w:rsidRPr="00E206E5">
        <w:rPr>
          <w:b/>
        </w:rPr>
        <w:t xml:space="preserve">Gas, Strom und Wasser </w:t>
      </w:r>
      <w:r w:rsidRPr="00E206E5">
        <w:t xml:space="preserve">unterbrochen </w:t>
      </w:r>
      <w:r w:rsidRPr="00E206E5">
        <w:lastRenderedPageBreak/>
        <w:t>werden kann. Bei technischen Problemen (Überschwemmungen, Gas-Leck usw.) ist der technische Notdienst zu informieren.</w:t>
      </w:r>
    </w:p>
    <w:p w14:paraId="4DE3959C" w14:textId="24943639" w:rsidR="004274CC" w:rsidRPr="00E206E5" w:rsidRDefault="004274CC" w:rsidP="004274CC">
      <w:pPr>
        <w:widowControl/>
        <w:numPr>
          <w:ilvl w:val="0"/>
          <w:numId w:val="1"/>
        </w:numPr>
      </w:pPr>
      <w:r w:rsidRPr="00E206E5">
        <w:rPr>
          <w:b/>
        </w:rPr>
        <w:t xml:space="preserve">Alle Unfälle in der gentechnischen Anlage und beim innerbetrieblichen Transport von GVO sowie Brände, Überschwemmungen und Ereignisabläufe, die eine Freisetzung von GVO zur Folge haben (können), müssen unverzüglich </w:t>
      </w:r>
      <w:r w:rsidR="00E1057A" w:rsidRPr="00E206E5">
        <w:rPr>
          <w:b/>
        </w:rPr>
        <w:t>de</w:t>
      </w:r>
      <w:r w:rsidR="00E1057A">
        <w:rPr>
          <w:b/>
        </w:rPr>
        <w:t>n</w:t>
      </w:r>
      <w:r w:rsidR="00E1057A" w:rsidRPr="00E206E5">
        <w:rPr>
          <w:b/>
        </w:rPr>
        <w:t xml:space="preserve"> </w:t>
      </w:r>
      <w:r w:rsidR="00E1057A">
        <w:rPr>
          <w:b/>
        </w:rPr>
        <w:t xml:space="preserve">jeweiligen </w:t>
      </w:r>
      <w:r w:rsidRPr="00E206E5">
        <w:rPr>
          <w:b/>
        </w:rPr>
        <w:t>Projektleiter</w:t>
      </w:r>
      <w:r w:rsidR="00E1057A">
        <w:rPr>
          <w:b/>
        </w:rPr>
        <w:t>/Innen</w:t>
      </w:r>
      <w:r w:rsidRPr="00E206E5">
        <w:rPr>
          <w:b/>
        </w:rPr>
        <w:t xml:space="preserve"> und </w:t>
      </w:r>
      <w:r w:rsidR="006A664A">
        <w:rPr>
          <w:b/>
        </w:rPr>
        <w:t xml:space="preserve">ggf. </w:t>
      </w:r>
      <w:r w:rsidRPr="00E206E5">
        <w:rPr>
          <w:b/>
        </w:rPr>
        <w:t xml:space="preserve">über </w:t>
      </w:r>
      <w:r w:rsidR="00E1057A" w:rsidRPr="00E206E5">
        <w:rPr>
          <w:b/>
        </w:rPr>
        <w:t>d</w:t>
      </w:r>
      <w:r w:rsidR="00E1057A">
        <w:rPr>
          <w:b/>
        </w:rPr>
        <w:t>ie</w:t>
      </w:r>
      <w:r w:rsidR="00E1057A" w:rsidRPr="00E206E5">
        <w:rPr>
          <w:b/>
        </w:rPr>
        <w:t xml:space="preserve"> </w:t>
      </w:r>
      <w:r w:rsidRPr="00E206E5">
        <w:rPr>
          <w:b/>
        </w:rPr>
        <w:t>zuständigen Sicherheitsbeauftragten/Betr</w:t>
      </w:r>
      <w:r w:rsidR="00E62AB4">
        <w:rPr>
          <w:b/>
        </w:rPr>
        <w:t xml:space="preserve">ieblichen Ansprechpartner </w:t>
      </w:r>
      <w:r w:rsidRPr="00E206E5">
        <w:rPr>
          <w:b/>
        </w:rPr>
        <w:t xml:space="preserve">dem Betreiber </w:t>
      </w:r>
      <w:r w:rsidR="00E1057A" w:rsidRPr="00F16E18">
        <w:rPr>
          <w:b/>
          <w:i/>
          <w:vanish/>
        </w:rPr>
        <w:t>Person/organisatorische Einheit)</w:t>
      </w:r>
      <w:r w:rsidR="00E1057A">
        <w:rPr>
          <w:b/>
        </w:rPr>
        <w:t>bzw. dessen Beauftragten</w:t>
      </w:r>
      <w:r w:rsidR="00E1057A" w:rsidRPr="00090189">
        <w:rPr>
          <w:b/>
        </w:rPr>
        <w:t xml:space="preserve"> </w:t>
      </w:r>
      <w:r w:rsidRPr="00090189">
        <w:rPr>
          <w:b/>
        </w:rPr>
        <w:t>gemeldet</w:t>
      </w:r>
      <w:r w:rsidRPr="00E206E5">
        <w:rPr>
          <w:b/>
        </w:rPr>
        <w:t xml:space="preserve"> werden</w:t>
      </w:r>
      <w:r w:rsidRPr="00E206E5">
        <w:t>.</w:t>
      </w:r>
    </w:p>
    <w:p w14:paraId="2EEF5A9D" w14:textId="77777777" w:rsidR="004274CC" w:rsidRPr="00E206E5" w:rsidRDefault="004274CC" w:rsidP="004274CC">
      <w:pPr>
        <w:widowControl/>
        <w:numPr>
          <w:ilvl w:val="0"/>
          <w:numId w:val="1"/>
        </w:numPr>
      </w:pPr>
      <w:r w:rsidRPr="00E206E5">
        <w:t>Diese Informationspflicht gilt für jede in der Anlage tätige Person, die von einem der ge</w:t>
      </w:r>
      <w:r w:rsidRPr="00E206E5">
        <w:softHyphen/>
        <w:t>nannten Vorkommnisse Kenntnis erlangt, es sei denn, ihr ist bekannt, da</w:t>
      </w:r>
      <w:r w:rsidR="00350C74" w:rsidRPr="00E206E5">
        <w:t>ss</w:t>
      </w:r>
      <w:r w:rsidRPr="00E206E5">
        <w:t xml:space="preserve"> die Information bereits weitergeleitet wurde</w:t>
      </w:r>
    </w:p>
    <w:p w14:paraId="10C3270B" w14:textId="35F87AF4" w:rsidR="005F10B7" w:rsidRPr="00B94B5D" w:rsidRDefault="005F10B7" w:rsidP="004274CC">
      <w:pPr>
        <w:widowControl/>
        <w:numPr>
          <w:ilvl w:val="0"/>
          <w:numId w:val="1"/>
        </w:numPr>
      </w:pPr>
      <w:r w:rsidRPr="00B94B5D">
        <w:t xml:space="preserve">Alle Arbeitsunfälle wie Auslaufen, Verschütten oder Entweichen von biologischen Agenzien oder GVOs, bei denen eine Aufnahme durch Einatmen, Verschlucken, über die Haut (insbesondere bei Verletzungen) oder die </w:t>
      </w:r>
      <w:r w:rsidRPr="00453F9A">
        <w:t xml:space="preserve">Schleimhaut gegeben ist oder möglich erscheint, muss </w:t>
      </w:r>
      <w:r w:rsidR="00E1057A" w:rsidRPr="00453F9A">
        <w:t>die/</w:t>
      </w:r>
      <w:r w:rsidRPr="00453F9A">
        <w:t>der Projektleiter</w:t>
      </w:r>
      <w:r w:rsidR="00E1057A" w:rsidRPr="00453F9A">
        <w:t>/In</w:t>
      </w:r>
      <w:r w:rsidRPr="00453F9A">
        <w:t xml:space="preserve"> bzw. Stellvertreter</w:t>
      </w:r>
      <w:r w:rsidR="00E1057A" w:rsidRPr="00453F9A">
        <w:t>/In</w:t>
      </w:r>
      <w:r w:rsidRPr="00453F9A">
        <w:t xml:space="preserve"> informiert werden.</w:t>
      </w:r>
      <w:r w:rsidR="00E1057A" w:rsidRPr="00453F9A">
        <w:t xml:space="preserve"> Vom Projektleiter ist unverzüglich eine Mitteilung an die Gentechnikbetreiberbeauftragte zu erstellen (Frau Dr. Fehling, Tel. 28-27027 oder Email </w:t>
      </w:r>
      <w:hyperlink r:id="rId8">
        <w:r w:rsidR="00E1057A" w:rsidRPr="00453F9A">
          <w:rPr>
            <w:rStyle w:val="Internetverknpfung"/>
          </w:rPr>
          <w:t>gentechnik@uni-marburg.de</w:t>
        </w:r>
      </w:hyperlink>
      <w:r w:rsidR="00E1057A" w:rsidRPr="00453F9A">
        <w:t>). Zudem ist eine Unfallanzeige zu erstellen und über den zuständigen Sicherheitsreferenten weiterzuleiten.</w:t>
      </w:r>
      <w:r w:rsidR="00F57A58">
        <w:t xml:space="preserve"> </w:t>
      </w:r>
      <w:r w:rsidR="003D66D7" w:rsidRPr="00453F9A">
        <w:t>Herbeigerufene Einsatzkräfte der Feuerwehr, des technischen</w:t>
      </w:r>
      <w:r w:rsidR="003D66D7" w:rsidRPr="00B94B5D">
        <w:t xml:space="preserve"> Notdienstes und </w:t>
      </w:r>
      <w:r w:rsidRPr="00B94B5D">
        <w:t>Rettungs</w:t>
      </w:r>
      <w:r w:rsidR="00650DDF" w:rsidRPr="00B94B5D">
        <w:t>dienstes</w:t>
      </w:r>
      <w:r w:rsidR="00350C74" w:rsidRPr="00B94B5D">
        <w:t xml:space="preserve"> sind</w:t>
      </w:r>
      <w:r w:rsidRPr="00B94B5D">
        <w:t xml:space="preserve"> über die verwendeten biologischen Agenzien</w:t>
      </w:r>
      <w:r w:rsidR="003D66D7" w:rsidRPr="00B94B5D">
        <w:t xml:space="preserve">, von den Arbeiten ausgehenden Gefährdungen </w:t>
      </w:r>
      <w:r w:rsidRPr="00B94B5D">
        <w:t xml:space="preserve">und </w:t>
      </w:r>
      <w:r w:rsidR="003D66D7" w:rsidRPr="00B94B5D">
        <w:t xml:space="preserve">über </w:t>
      </w:r>
      <w:r w:rsidRPr="00B94B5D">
        <w:t>die notwendigen Sicherheitsmaßnahmen zu informieren.</w:t>
      </w:r>
    </w:p>
    <w:p w14:paraId="29BD9ABA" w14:textId="77777777" w:rsidR="002B356D" w:rsidRPr="00B94B5D" w:rsidRDefault="006A664A" w:rsidP="00D32B4B">
      <w:pPr>
        <w:widowControl/>
        <w:spacing w:before="240" w:line="360" w:lineRule="auto"/>
        <w:ind w:firstLine="284"/>
        <w:rPr>
          <w:b/>
          <w:szCs w:val="24"/>
        </w:rPr>
      </w:pPr>
      <w:r w:rsidRPr="00B94B5D">
        <w:rPr>
          <w:b/>
          <w:szCs w:val="24"/>
        </w:rPr>
        <w:t>1</w:t>
      </w:r>
      <w:r w:rsidR="009174EC">
        <w:rPr>
          <w:b/>
          <w:szCs w:val="24"/>
        </w:rPr>
        <w:t>1</w:t>
      </w:r>
      <w:r w:rsidR="00756C25" w:rsidRPr="00B94B5D">
        <w:rPr>
          <w:b/>
          <w:szCs w:val="24"/>
        </w:rPr>
        <w:t>.2 Austreten von GVOs oder sonstigem Material mit Gefährdungspotential</w:t>
      </w:r>
    </w:p>
    <w:p w14:paraId="69E5A138" w14:textId="17455F49" w:rsidR="00BD0666" w:rsidRPr="00B94B5D" w:rsidRDefault="00BD0666" w:rsidP="00BD0666">
      <w:pPr>
        <w:widowControl/>
        <w:numPr>
          <w:ilvl w:val="0"/>
          <w:numId w:val="1"/>
        </w:numPr>
      </w:pPr>
      <w:r w:rsidRPr="00B94B5D">
        <w:t>Mit Mikroorganismen kontaminierte Bereiche werden unverzüglich durch die folgenden Maßnahmen gesperrt (Schild o.</w:t>
      </w:r>
      <w:r w:rsidR="00E62AB4">
        <w:t xml:space="preserve"> </w:t>
      </w:r>
      <w:r w:rsidRPr="00B94B5D">
        <w:t>ä.):</w:t>
      </w:r>
      <w:r w:rsidRPr="00B94B5D">
        <w:br/>
        <w:t>………………………………….…………………………………………………………</w:t>
      </w:r>
      <w:r w:rsidRPr="00B94B5D">
        <w:br/>
        <w:t>D</w:t>
      </w:r>
      <w:r w:rsidR="00E1057A">
        <w:t>ie</w:t>
      </w:r>
      <w:r w:rsidRPr="00B94B5D">
        <w:t xml:space="preserve"> Projektleit</w:t>
      </w:r>
      <w:r w:rsidR="00E1057A">
        <w:t>ung</w:t>
      </w:r>
      <w:r w:rsidRPr="00B94B5D">
        <w:t xml:space="preserve"> ist über diese Maßnahme unverzüglich zu informieren.</w:t>
      </w:r>
      <w:r w:rsidRPr="00B94B5D">
        <w:br/>
        <w:t>Die umgehende Dekontamination wird wie folgt durchgeführt (bzw. gemäß den Vorgaben des Hygieneplan):</w:t>
      </w:r>
      <w:r w:rsidRPr="00B94B5D">
        <w:br/>
        <w:t>…………………………………………………………………………………………….</w:t>
      </w:r>
      <w:r w:rsidRPr="00B94B5D">
        <w:br/>
        <w:t xml:space="preserve">Die </w:t>
      </w:r>
      <w:r w:rsidR="00B443E3">
        <w:t>F</w:t>
      </w:r>
      <w:r w:rsidRPr="00B94B5D">
        <w:t>reigabe des Bereiches nach der Beseitigung der Kontamination erfolgt durch d</w:t>
      </w:r>
      <w:r w:rsidR="00E1057A">
        <w:t>ie</w:t>
      </w:r>
      <w:r w:rsidRPr="00B94B5D">
        <w:t xml:space="preserve"> Projektleit</w:t>
      </w:r>
      <w:r w:rsidR="00E1057A">
        <w:t>ung</w:t>
      </w:r>
      <w:r w:rsidRPr="00B94B5D">
        <w:t>.</w:t>
      </w:r>
    </w:p>
    <w:p w14:paraId="2966BE68" w14:textId="77777777" w:rsidR="00BD0666" w:rsidRPr="00B94B5D" w:rsidRDefault="00BD0666" w:rsidP="00BD0666">
      <w:pPr>
        <w:widowControl/>
        <w:numPr>
          <w:ilvl w:val="0"/>
          <w:numId w:val="1"/>
        </w:numPr>
      </w:pPr>
      <w:r w:rsidRPr="00B94B5D">
        <w:t>Im Fall einer Kontamination (z.B. in einer Zentrifuge) wird zunächst die ausgetretene Flüssigkeit mit Wischtüchern aufgenommen. Alle kontaminierten Oberflächen (z.B. Rotorkammer, Rotor und Schwingbecher) werden anschließend gemäß Hygieneplan einer Wischdesinfektion unterzogen. Kontaminierter Abfall (Wischtücher) bzw. Einmalmaterial ist zu autoklavieren.</w:t>
      </w:r>
    </w:p>
    <w:p w14:paraId="65A3662F" w14:textId="77777777" w:rsidR="00756C25" w:rsidRPr="00B94B5D" w:rsidRDefault="00756C25" w:rsidP="00756C25">
      <w:pPr>
        <w:widowControl/>
        <w:numPr>
          <w:ilvl w:val="0"/>
          <w:numId w:val="1"/>
        </w:numPr>
      </w:pPr>
      <w:r w:rsidRPr="00B94B5D">
        <w:t xml:space="preserve">Die Kleidung ist nach einer Kontamination sofort zu wechseln und zu </w:t>
      </w:r>
      <w:r w:rsidR="00B94B5D" w:rsidRPr="00B94B5D">
        <w:t>autoklavieren.</w:t>
      </w:r>
    </w:p>
    <w:p w14:paraId="48940113" w14:textId="77777777" w:rsidR="00624763" w:rsidRPr="00B94B5D" w:rsidRDefault="00BD0666" w:rsidP="00D32B4B">
      <w:pPr>
        <w:widowControl/>
        <w:spacing w:before="240"/>
        <w:ind w:left="284"/>
        <w:rPr>
          <w:b/>
          <w:szCs w:val="24"/>
        </w:rPr>
      </w:pPr>
      <w:r w:rsidRPr="00B94B5D">
        <w:rPr>
          <w:b/>
          <w:szCs w:val="24"/>
        </w:rPr>
        <w:t>1</w:t>
      </w:r>
      <w:r w:rsidR="009174EC">
        <w:rPr>
          <w:b/>
          <w:szCs w:val="24"/>
        </w:rPr>
        <w:t>1</w:t>
      </w:r>
      <w:r w:rsidR="00624763" w:rsidRPr="00B94B5D">
        <w:rPr>
          <w:b/>
          <w:szCs w:val="24"/>
        </w:rPr>
        <w:t>.</w:t>
      </w:r>
      <w:r w:rsidRPr="00B94B5D">
        <w:rPr>
          <w:b/>
          <w:szCs w:val="24"/>
        </w:rPr>
        <w:t>3</w:t>
      </w:r>
      <w:r w:rsidR="00624763" w:rsidRPr="00B94B5D">
        <w:rPr>
          <w:b/>
          <w:szCs w:val="24"/>
        </w:rPr>
        <w:t xml:space="preserve"> Kontamination eines Mitarbeiters mit GVOs durch Hautkontakt und/oder Verletzungen</w:t>
      </w:r>
    </w:p>
    <w:p w14:paraId="70FA143C" w14:textId="77777777" w:rsidR="00624763" w:rsidRPr="00453F9A" w:rsidRDefault="00624763" w:rsidP="00D32B4B">
      <w:pPr>
        <w:widowControl/>
        <w:numPr>
          <w:ilvl w:val="0"/>
          <w:numId w:val="1"/>
        </w:numPr>
        <w:spacing w:before="120" w:line="360" w:lineRule="auto"/>
        <w:ind w:left="357" w:hanging="357"/>
      </w:pPr>
      <w:r w:rsidRPr="00E206E5">
        <w:rPr>
          <w:b/>
        </w:rPr>
        <w:t xml:space="preserve">Wunden sind gemäß Anhang 1 zu </w:t>
      </w:r>
      <w:r w:rsidRPr="00453F9A">
        <w:rPr>
          <w:b/>
        </w:rPr>
        <w:t>versorgen</w:t>
      </w:r>
    </w:p>
    <w:p w14:paraId="44E735F0" w14:textId="77777777" w:rsidR="007831CC" w:rsidRPr="00453F9A" w:rsidRDefault="00624763" w:rsidP="007831CC">
      <w:pPr>
        <w:widowControl/>
        <w:numPr>
          <w:ilvl w:val="0"/>
          <w:numId w:val="1"/>
        </w:numPr>
      </w:pPr>
      <w:r w:rsidRPr="00453F9A">
        <w:t xml:space="preserve">Über jede Verletzung ist der Projektleiter zu informieren. </w:t>
      </w:r>
      <w:r w:rsidR="00C158E5" w:rsidRPr="00453F9A">
        <w:t xml:space="preserve">Erforderlichenfalls ist ein Durchgangsarzt aufzusuchen, siehe Anhang 1. </w:t>
      </w:r>
      <w:r w:rsidR="007831CC" w:rsidRPr="00453F9A">
        <w:t>Der Durchgangsarzt muss unverzüglich hinzugezogen werden, wenn die Möglichkeit besteht, dass über eine Verletzung oder durch Verschlucken oder Einatmen im Labor verwendete Mikroorganismen in unveränderter oder gentechnisch veränderter Form in den Körper gelangt sein können.</w:t>
      </w:r>
    </w:p>
    <w:p w14:paraId="750D00A4" w14:textId="77777777" w:rsidR="00C158E5" w:rsidRPr="00453F9A" w:rsidRDefault="00C158E5" w:rsidP="00C158E5">
      <w:pPr>
        <w:widowControl/>
        <w:numPr>
          <w:ilvl w:val="0"/>
          <w:numId w:val="1"/>
        </w:numPr>
      </w:pPr>
      <w:r w:rsidRPr="00453F9A">
        <w:t xml:space="preserve">Es ist unverzüglich eine Mitteilung an die Gentechnikbetreiberbeauftragte zu erstellen (Frau Dr. Fehling, Tel. 28-27027 oder Email </w:t>
      </w:r>
      <w:hyperlink r:id="rId9">
        <w:r w:rsidRPr="00453F9A">
          <w:rPr>
            <w:rStyle w:val="Internetverknpfung"/>
          </w:rPr>
          <w:t>gentechnik@uni-marburg.de</w:t>
        </w:r>
      </w:hyperlink>
      <w:r w:rsidRPr="00453F9A">
        <w:t xml:space="preserve">). Zudem ist </w:t>
      </w:r>
      <w:r w:rsidRPr="00453F9A">
        <w:lastRenderedPageBreak/>
        <w:t xml:space="preserve">eine Unfallanzeige zu erstellen und über den zuständigen Sicherheitsreferenten weiterzuleiten. </w:t>
      </w:r>
    </w:p>
    <w:p w14:paraId="0EDE8639" w14:textId="33029EF5" w:rsidR="00BD6D1E" w:rsidRPr="0012523C" w:rsidRDefault="00E1057A" w:rsidP="00756C25">
      <w:pPr>
        <w:widowControl/>
        <w:numPr>
          <w:ilvl w:val="0"/>
          <w:numId w:val="1"/>
        </w:numPr>
      </w:pPr>
      <w:r w:rsidRPr="00453F9A">
        <w:t>Ä</w:t>
      </w:r>
      <w:r w:rsidR="00BD6D1E" w:rsidRPr="00453F9A">
        <w:t>rzt</w:t>
      </w:r>
      <w:r w:rsidRPr="00453F9A">
        <w:t>e</w:t>
      </w:r>
      <w:r w:rsidR="00BD6D1E" w:rsidRPr="00453F9A">
        <w:t xml:space="preserve"> und Rettungs</w:t>
      </w:r>
      <w:r w:rsidR="00F87813" w:rsidRPr="00453F9A">
        <w:t>dienst</w:t>
      </w:r>
      <w:r w:rsidR="00BD6D1E" w:rsidRPr="00453F9A">
        <w:t xml:space="preserve"> müssen über die</w:t>
      </w:r>
      <w:r w:rsidR="00BD6D1E" w:rsidRPr="0012523C">
        <w:t xml:space="preserve"> Möglichkeit einer Infektion mit GVO sowie sonstigem biologischen Material mit Gefährdungspotential und über die von den Arbeiten au</w:t>
      </w:r>
      <w:r w:rsidR="007B72ED" w:rsidRPr="0012523C">
        <w:t xml:space="preserve">sgehenden Gefährdungen und </w:t>
      </w:r>
      <w:r w:rsidR="00BD6D1E" w:rsidRPr="0012523C">
        <w:t>die notwendigen Sicherheitsmaßnahmen</w:t>
      </w:r>
      <w:r w:rsidR="007B72ED" w:rsidRPr="0012523C">
        <w:t xml:space="preserve"> </w:t>
      </w:r>
      <w:r w:rsidR="00BD6D1E" w:rsidRPr="0012523C">
        <w:t>informiert werden</w:t>
      </w:r>
    </w:p>
    <w:p w14:paraId="09CFE8E4" w14:textId="77777777" w:rsidR="00756C25" w:rsidRPr="00E206E5" w:rsidRDefault="00624763" w:rsidP="00CA42C9">
      <w:pPr>
        <w:widowControl/>
        <w:numPr>
          <w:ilvl w:val="0"/>
          <w:numId w:val="1"/>
        </w:numPr>
      </w:pPr>
      <w:r w:rsidRPr="00E206E5">
        <w:rPr>
          <w:i/>
          <w:sz w:val="22"/>
        </w:rPr>
        <w:t>(Gegebenenfalls Angaben über eine mögliche bzw. empfohlene Immunisierung einfügen)</w:t>
      </w:r>
    </w:p>
    <w:p w14:paraId="08261E71" w14:textId="77777777" w:rsidR="007B0532" w:rsidRPr="0012523C" w:rsidRDefault="00BD0666" w:rsidP="00A80200">
      <w:pPr>
        <w:widowControl/>
        <w:spacing w:before="240" w:line="360" w:lineRule="auto"/>
        <w:ind w:firstLine="284"/>
        <w:rPr>
          <w:b/>
          <w:szCs w:val="24"/>
        </w:rPr>
      </w:pPr>
      <w:r w:rsidRPr="0012523C">
        <w:rPr>
          <w:b/>
          <w:szCs w:val="24"/>
        </w:rPr>
        <w:t>1</w:t>
      </w:r>
      <w:r w:rsidR="009174EC">
        <w:rPr>
          <w:b/>
          <w:szCs w:val="24"/>
        </w:rPr>
        <w:t>1</w:t>
      </w:r>
      <w:r w:rsidR="007B0532" w:rsidRPr="0012523C">
        <w:rPr>
          <w:b/>
          <w:szCs w:val="24"/>
        </w:rPr>
        <w:t>.4 Brand</w:t>
      </w:r>
    </w:p>
    <w:p w14:paraId="396A7D96" w14:textId="77777777" w:rsidR="007B0532" w:rsidRPr="0012523C" w:rsidRDefault="007B0532" w:rsidP="007B0532">
      <w:pPr>
        <w:widowControl/>
        <w:numPr>
          <w:ilvl w:val="0"/>
          <w:numId w:val="1"/>
        </w:numPr>
      </w:pPr>
      <w:r w:rsidRPr="0012523C">
        <w:t>Die Anweisungen im Alarmplan sind zu befolgen</w:t>
      </w:r>
    </w:p>
    <w:p w14:paraId="4560C799" w14:textId="77777777" w:rsidR="007B0532" w:rsidRPr="0012523C" w:rsidRDefault="007B0532" w:rsidP="007B0532">
      <w:pPr>
        <w:widowControl/>
        <w:numPr>
          <w:ilvl w:val="0"/>
          <w:numId w:val="1"/>
        </w:numPr>
      </w:pPr>
      <w:r w:rsidRPr="0012523C">
        <w:t xml:space="preserve">Herbeigerufene Einsatzkräfte der Feuerwehr, des technischen Notdienstes und </w:t>
      </w:r>
      <w:r w:rsidR="00F87813" w:rsidRPr="0012523C">
        <w:t>des</w:t>
      </w:r>
      <w:r w:rsidRPr="0012523C">
        <w:t xml:space="preserve"> Rettungs</w:t>
      </w:r>
      <w:r w:rsidR="00F87813" w:rsidRPr="0012523C">
        <w:t>dienstes</w:t>
      </w:r>
      <w:r w:rsidRPr="0012523C">
        <w:t xml:space="preserve"> sind über die verwendeten biologischen Agenzien, von den Arbeiten ausgehenden Gefährdungen und über die notwendigen Sicherheitsmaßnahmen zu informieren</w:t>
      </w:r>
    </w:p>
    <w:p w14:paraId="2CD605D6" w14:textId="77777777" w:rsidR="00DF5C83" w:rsidRPr="0012523C" w:rsidRDefault="006428FF" w:rsidP="00B443E3">
      <w:pPr>
        <w:widowControl/>
        <w:spacing w:before="240" w:line="360" w:lineRule="auto"/>
        <w:rPr>
          <w:b/>
          <w:sz w:val="22"/>
        </w:rPr>
      </w:pPr>
      <w:r w:rsidRPr="0012523C">
        <w:rPr>
          <w:b/>
          <w:sz w:val="22"/>
        </w:rPr>
        <w:t>1</w:t>
      </w:r>
      <w:r w:rsidR="009174EC">
        <w:rPr>
          <w:b/>
          <w:sz w:val="22"/>
        </w:rPr>
        <w:t>2</w:t>
      </w:r>
      <w:r w:rsidRPr="0012523C">
        <w:rPr>
          <w:b/>
          <w:sz w:val="22"/>
        </w:rPr>
        <w:t>.</w:t>
      </w:r>
      <w:r w:rsidR="00DF5C83" w:rsidRPr="0012523C">
        <w:rPr>
          <w:b/>
          <w:sz w:val="22"/>
        </w:rPr>
        <w:tab/>
        <w:t>Gesetzes- und Vorschriftengrundlage für die Sicherheitsmaßnahmen</w:t>
      </w:r>
      <w:r w:rsidR="00DF5C83" w:rsidRPr="0012523C">
        <w:rPr>
          <w:b/>
          <w:sz w:val="22"/>
        </w:rPr>
        <w:tab/>
        <w:t xml:space="preserve"> </w:t>
      </w:r>
    </w:p>
    <w:p w14:paraId="29AAA0A2" w14:textId="77777777" w:rsidR="002A5867" w:rsidRPr="0012523C" w:rsidRDefault="002A5867" w:rsidP="002A5867">
      <w:pPr>
        <w:framePr w:w="851" w:hSpace="142" w:wrap="auto" w:vAnchor="text" w:hAnchor="page" w:x="357" w:y="1"/>
        <w:widowControl/>
        <w:pBdr>
          <w:top w:val="single" w:sz="6" w:space="1" w:color="auto"/>
          <w:left w:val="single" w:sz="6" w:space="1" w:color="auto"/>
          <w:bottom w:val="single" w:sz="6" w:space="1" w:color="auto"/>
          <w:right w:val="single" w:sz="6" w:space="1" w:color="auto"/>
        </w:pBdr>
        <w:rPr>
          <w:sz w:val="16"/>
        </w:rPr>
      </w:pPr>
      <w:r w:rsidRPr="0012523C">
        <w:rPr>
          <w:sz w:val="16"/>
        </w:rPr>
        <w:t>Nur Zutreffendes</w:t>
      </w:r>
      <w:r w:rsidRPr="0012523C">
        <w:rPr>
          <w:sz w:val="16"/>
        </w:rPr>
        <w:br/>
        <w:t xml:space="preserve">aufführen und </w:t>
      </w:r>
      <w:proofErr w:type="spellStart"/>
      <w:r w:rsidRPr="0012523C">
        <w:rPr>
          <w:sz w:val="16"/>
        </w:rPr>
        <w:t>gegebe-nenfalls</w:t>
      </w:r>
      <w:proofErr w:type="spellEnd"/>
      <w:r w:rsidRPr="0012523C">
        <w:rPr>
          <w:sz w:val="16"/>
        </w:rPr>
        <w:t xml:space="preserve"> er-</w:t>
      </w:r>
      <w:proofErr w:type="spellStart"/>
      <w:r w:rsidRPr="0012523C">
        <w:rPr>
          <w:sz w:val="16"/>
        </w:rPr>
        <w:t>gänzen</w:t>
      </w:r>
      <w:proofErr w:type="spellEnd"/>
    </w:p>
    <w:p w14:paraId="11E1420B" w14:textId="77777777" w:rsidR="00F81A77" w:rsidRDefault="00DF5C83" w:rsidP="00453F9A">
      <w:pPr>
        <w:widowControl/>
        <w:ind w:left="284"/>
      </w:pPr>
      <w:r w:rsidRPr="0012523C">
        <w:t>Neben dem Gentechnikgesetz</w:t>
      </w:r>
      <w:r w:rsidRPr="00E206E5">
        <w:t xml:space="preserve"> und seinen Verordnungen sind u. a. folgende Vorschriften (in der jeweils gültigen Fassung) zu beachten:</w:t>
      </w:r>
    </w:p>
    <w:p w14:paraId="09AF55A6" w14:textId="77777777" w:rsidR="00241479" w:rsidRPr="00241479" w:rsidRDefault="00DF5C83" w:rsidP="00F81A77">
      <w:pPr>
        <w:widowControl/>
      </w:pPr>
      <w:r w:rsidRPr="00E206E5">
        <w:tab/>
        <w:t xml:space="preserve">- </w:t>
      </w:r>
      <w:r w:rsidRPr="00241479">
        <w:t>Biostoffverordnung (BioStoffV)</w:t>
      </w:r>
    </w:p>
    <w:p w14:paraId="267576E1" w14:textId="77777777" w:rsidR="00241479" w:rsidRPr="00241479" w:rsidRDefault="00241479" w:rsidP="00241479">
      <w:pPr>
        <w:ind w:firstLine="284"/>
      </w:pPr>
      <w:r w:rsidRPr="00241479">
        <w:t xml:space="preserve">- Untergesetzliche Regelwerke aus dem Bereich Arbeitsschutz: </w:t>
      </w:r>
    </w:p>
    <w:p w14:paraId="035E6AB6" w14:textId="77777777" w:rsidR="00241479" w:rsidRPr="00241479" w:rsidRDefault="00241479" w:rsidP="00241479">
      <w:pPr>
        <w:pStyle w:val="Listenabsatz"/>
        <w:rPr>
          <w:sz w:val="24"/>
          <w:szCs w:val="20"/>
        </w:rPr>
      </w:pPr>
      <w:r w:rsidRPr="00241479">
        <w:rPr>
          <w:sz w:val="24"/>
          <w:szCs w:val="20"/>
        </w:rPr>
        <w:t>- TRBA 100 – Schutzmaßnahmen für Tätigkeiten mit biologischen Arbeitsstoffen in Laboratorien</w:t>
      </w:r>
    </w:p>
    <w:p w14:paraId="58307AD8" w14:textId="77777777" w:rsidR="00241479" w:rsidRPr="00241479" w:rsidRDefault="00241479" w:rsidP="00241479">
      <w:pPr>
        <w:pStyle w:val="Listenabsatz"/>
        <w:rPr>
          <w:sz w:val="24"/>
          <w:szCs w:val="20"/>
        </w:rPr>
      </w:pPr>
      <w:r w:rsidRPr="00241479">
        <w:rPr>
          <w:sz w:val="24"/>
          <w:szCs w:val="20"/>
        </w:rPr>
        <w:t>- TRGS 526 – Laboratorien</w:t>
      </w:r>
    </w:p>
    <w:p w14:paraId="56E5892F" w14:textId="77777777" w:rsidR="00DF5C83" w:rsidRPr="00E206E5" w:rsidRDefault="00DF5C83" w:rsidP="00DF5C83">
      <w:pPr>
        <w:widowControl/>
      </w:pPr>
      <w:r w:rsidRPr="00E206E5">
        <w:tab/>
        <w:t>- Infektionsschutzgesetz (IfSG)</w:t>
      </w:r>
    </w:p>
    <w:p w14:paraId="3ECCAC50" w14:textId="77777777" w:rsidR="00241479" w:rsidRDefault="00DF5C83" w:rsidP="00DF5C83">
      <w:pPr>
        <w:widowControl/>
      </w:pPr>
      <w:r w:rsidRPr="00E206E5">
        <w:tab/>
        <w:t>- Strahlenschutzverordnung</w:t>
      </w:r>
      <w:r w:rsidRPr="00E206E5">
        <w:br/>
      </w:r>
      <w:r w:rsidRPr="00E206E5">
        <w:tab/>
        <w:t>- Tierseuchengesetz</w:t>
      </w:r>
    </w:p>
    <w:p w14:paraId="4CFB438A" w14:textId="77777777" w:rsidR="00DF5C83" w:rsidRPr="00E206E5" w:rsidRDefault="00DF5C83" w:rsidP="00241479">
      <w:pPr>
        <w:widowControl/>
        <w:ind w:firstLine="284"/>
      </w:pPr>
      <w:r w:rsidRPr="00E206E5">
        <w:t>- Pflanzenschutzrechtliche Vorschriften</w:t>
      </w:r>
      <w:r w:rsidRPr="00E206E5">
        <w:br/>
      </w:r>
      <w:r w:rsidRPr="00E206E5">
        <w:tab/>
        <w:t>- Chemikaliengesetz und Gefahrstoffverordnung</w:t>
      </w:r>
      <w:r w:rsidRPr="00E206E5">
        <w:br/>
      </w:r>
      <w:r w:rsidRPr="00E206E5">
        <w:tab/>
        <w:t>- Abwasserrechtliche Vorschriften</w:t>
      </w:r>
      <w:r w:rsidRPr="00E206E5">
        <w:br/>
      </w:r>
      <w:r w:rsidRPr="00E206E5">
        <w:tab/>
        <w:t>- Empfehlungen/Stellungnahmen der ZKBS</w:t>
      </w:r>
    </w:p>
    <w:p w14:paraId="5E5AF41A" w14:textId="77777777" w:rsidR="00A93E69" w:rsidRPr="00E206E5" w:rsidRDefault="00A93E69" w:rsidP="00DF5C83">
      <w:pPr>
        <w:widowControl/>
      </w:pPr>
    </w:p>
    <w:p w14:paraId="625363A8" w14:textId="77777777" w:rsidR="00A93E69" w:rsidRPr="00E206E5" w:rsidRDefault="00A93E69" w:rsidP="00A93E69">
      <w:pPr>
        <w:widowControl/>
      </w:pPr>
      <w:r w:rsidRPr="00E206E5">
        <w:t xml:space="preserve">Die Vorschriften können im       </w:t>
      </w:r>
      <w:proofErr w:type="gramStart"/>
      <w:r w:rsidRPr="00E206E5">
        <w:t xml:space="preserve">  </w:t>
      </w:r>
      <w:r w:rsidRPr="00E206E5">
        <w:rPr>
          <w:i/>
        </w:rPr>
        <w:t xml:space="preserve"> (</w:t>
      </w:r>
      <w:proofErr w:type="gramEnd"/>
      <w:r w:rsidRPr="00E206E5">
        <w:rPr>
          <w:i/>
        </w:rPr>
        <w:t>Sekretariat/Raum)</w:t>
      </w:r>
      <w:r w:rsidRPr="00E206E5">
        <w:t xml:space="preserve"> eingesehen werden.</w:t>
      </w:r>
    </w:p>
    <w:p w14:paraId="3423188C" w14:textId="77777777" w:rsidR="00A93E69" w:rsidRPr="00E206E5" w:rsidRDefault="00A93E69" w:rsidP="00DF5C83">
      <w:pPr>
        <w:widowControl/>
      </w:pPr>
    </w:p>
    <w:p w14:paraId="417177A5" w14:textId="77777777" w:rsidR="00A304B6" w:rsidRPr="00E206E5" w:rsidRDefault="00A304B6" w:rsidP="00DF5C83">
      <w:pPr>
        <w:widowControl/>
      </w:pPr>
    </w:p>
    <w:p w14:paraId="3907C50A" w14:textId="77777777" w:rsidR="00A304B6" w:rsidRPr="00E206E5" w:rsidRDefault="00A304B6" w:rsidP="00A304B6">
      <w:pPr>
        <w:widowControl/>
        <w:tabs>
          <w:tab w:val="left" w:pos="284"/>
          <w:tab w:val="left" w:pos="709"/>
          <w:tab w:val="left" w:pos="851"/>
        </w:tabs>
      </w:pPr>
      <w:r w:rsidRPr="00E206E5">
        <w:t xml:space="preserve">Für die Gültigkeit dieser Betriebsanweisung </w:t>
      </w:r>
    </w:p>
    <w:p w14:paraId="7A1EF123" w14:textId="77777777" w:rsidR="00A304B6" w:rsidRPr="00E206E5" w:rsidRDefault="00A304B6" w:rsidP="00A304B6">
      <w:pPr>
        <w:widowControl/>
        <w:tabs>
          <w:tab w:val="left" w:pos="284"/>
          <w:tab w:val="left" w:pos="709"/>
          <w:tab w:val="left" w:pos="851"/>
        </w:tabs>
      </w:pPr>
    </w:p>
    <w:p w14:paraId="1015CA1F" w14:textId="77777777" w:rsidR="00A304B6" w:rsidRPr="00E206E5" w:rsidRDefault="00A304B6" w:rsidP="00A304B6">
      <w:pPr>
        <w:widowControl/>
        <w:tabs>
          <w:tab w:val="left" w:pos="284"/>
          <w:tab w:val="left" w:pos="709"/>
          <w:tab w:val="left" w:pos="851"/>
        </w:tabs>
      </w:pPr>
    </w:p>
    <w:p w14:paraId="2EF7CB39" w14:textId="77777777" w:rsidR="00A304B6" w:rsidRPr="00E206E5" w:rsidRDefault="00A304B6" w:rsidP="00A304B6">
      <w:pPr>
        <w:widowControl/>
        <w:tabs>
          <w:tab w:val="left" w:pos="284"/>
          <w:tab w:val="left" w:pos="709"/>
          <w:tab w:val="left" w:pos="851"/>
        </w:tabs>
      </w:pPr>
      <w:r w:rsidRPr="00E206E5">
        <w:t>.....................................................................................................</w:t>
      </w:r>
    </w:p>
    <w:p w14:paraId="733C19E1" w14:textId="77777777" w:rsidR="00A304B6" w:rsidRPr="00E206E5" w:rsidRDefault="00A304B6" w:rsidP="00A304B6">
      <w:pPr>
        <w:widowControl/>
        <w:tabs>
          <w:tab w:val="left" w:pos="284"/>
          <w:tab w:val="left" w:pos="709"/>
          <w:tab w:val="left" w:pos="851"/>
        </w:tabs>
      </w:pPr>
      <w:r w:rsidRPr="00E206E5">
        <w:t>Ort</w:t>
      </w:r>
      <w:r w:rsidRPr="00E206E5">
        <w:tab/>
        <w:t>Datum</w:t>
      </w:r>
      <w:r w:rsidRPr="00E206E5">
        <w:tab/>
      </w:r>
      <w:r w:rsidRPr="00E206E5">
        <w:tab/>
      </w:r>
      <w:r w:rsidRPr="00E206E5">
        <w:tab/>
        <w:t>Unterschrift Projektleiter</w:t>
      </w:r>
      <w:r w:rsidR="00E1057A">
        <w:t>/In</w:t>
      </w:r>
    </w:p>
    <w:p w14:paraId="63B9B436" w14:textId="77777777" w:rsidR="00A304B6" w:rsidRDefault="00A304B6" w:rsidP="00DF5C83">
      <w:pPr>
        <w:widowControl/>
      </w:pPr>
    </w:p>
    <w:p w14:paraId="664375F9" w14:textId="77777777" w:rsidR="00C448C9" w:rsidRDefault="00272382" w:rsidP="00C448C9">
      <w:pPr>
        <w:widowControl/>
        <w:tabs>
          <w:tab w:val="left" w:pos="284"/>
          <w:tab w:val="left" w:pos="709"/>
          <w:tab w:val="left" w:pos="851"/>
        </w:tabs>
        <w:rPr>
          <w:b/>
        </w:rPr>
      </w:pPr>
      <w:r>
        <w:rPr>
          <w:b/>
        </w:rPr>
        <w:br w:type="page"/>
      </w:r>
      <w:r w:rsidR="00C448C9">
        <w:rPr>
          <w:b/>
        </w:rPr>
        <w:lastRenderedPageBreak/>
        <w:t>Anhang 1</w:t>
      </w:r>
    </w:p>
    <w:p w14:paraId="4511C30C" w14:textId="77777777" w:rsidR="00C448C9" w:rsidRDefault="00C448C9" w:rsidP="00C448C9">
      <w:pPr>
        <w:widowControl/>
        <w:tabs>
          <w:tab w:val="left" w:pos="284"/>
          <w:tab w:val="left" w:pos="709"/>
          <w:tab w:val="left" w:pos="851"/>
        </w:tabs>
      </w:pPr>
    </w:p>
    <w:p w14:paraId="55748B49" w14:textId="77777777" w:rsidR="00C448C9" w:rsidRDefault="00C448C9" w:rsidP="00C448C9">
      <w:pPr>
        <w:widowControl/>
        <w:tabs>
          <w:tab w:val="left" w:pos="284"/>
          <w:tab w:val="left" w:pos="709"/>
          <w:tab w:val="left" w:pos="851"/>
        </w:tabs>
        <w:jc w:val="center"/>
        <w:rPr>
          <w:b/>
          <w:sz w:val="32"/>
        </w:rPr>
      </w:pPr>
      <w:r>
        <w:rPr>
          <w:b/>
          <w:sz w:val="32"/>
        </w:rPr>
        <w:t>Behandlung von Wunden/Kontaminationen</w:t>
      </w:r>
    </w:p>
    <w:p w14:paraId="731046E2" w14:textId="77777777" w:rsidR="00C448C9" w:rsidRDefault="00C448C9" w:rsidP="00C448C9">
      <w:pPr>
        <w:widowControl/>
        <w:tabs>
          <w:tab w:val="left" w:pos="284"/>
          <w:tab w:val="left" w:pos="709"/>
          <w:tab w:val="left" w:pos="851"/>
        </w:tabs>
        <w:rPr>
          <w:b/>
          <w:u w:val="single"/>
        </w:rPr>
      </w:pPr>
      <w:r>
        <w:rPr>
          <w:b/>
          <w:u w:val="single"/>
        </w:rPr>
        <w:t>1. Wunden</w:t>
      </w:r>
    </w:p>
    <w:p w14:paraId="527C445C" w14:textId="77777777" w:rsidR="00C448C9" w:rsidRDefault="00C448C9" w:rsidP="00C448C9">
      <w:pPr>
        <w:widowControl/>
        <w:tabs>
          <w:tab w:val="left" w:pos="284"/>
          <w:tab w:val="left" w:pos="709"/>
          <w:tab w:val="left" w:pos="851"/>
        </w:tabs>
      </w:pPr>
      <w:r>
        <w:t>Wenn Mikroorganismen, mit denen im Labor gearbeitet wird, in unveränderter oder gentechnisch veränderter Form in eine Wunde gelangt sein können, ist folgendermaßen vorzugehen:</w:t>
      </w:r>
    </w:p>
    <w:p w14:paraId="04576BCC" w14:textId="77777777" w:rsidR="00C448C9" w:rsidRDefault="00C448C9" w:rsidP="00C448C9">
      <w:pPr>
        <w:widowControl/>
        <w:tabs>
          <w:tab w:val="left" w:pos="284"/>
          <w:tab w:val="left" w:pos="709"/>
          <w:tab w:val="left" w:pos="851"/>
        </w:tabs>
      </w:pPr>
    </w:p>
    <w:p w14:paraId="28CF1394" w14:textId="77777777" w:rsidR="00C448C9" w:rsidRDefault="00C448C9" w:rsidP="00C448C9">
      <w:pPr>
        <w:widowControl/>
        <w:tabs>
          <w:tab w:val="left" w:pos="284"/>
          <w:tab w:val="left" w:pos="709"/>
          <w:tab w:val="left" w:pos="851"/>
        </w:tabs>
      </w:pPr>
    </w:p>
    <w:p w14:paraId="2B2EDD86" w14:textId="77777777" w:rsidR="00C448C9" w:rsidRDefault="00C448C9" w:rsidP="00C448C9">
      <w:pPr>
        <w:widowControl/>
        <w:tabs>
          <w:tab w:val="left" w:pos="284"/>
          <w:tab w:val="left" w:pos="709"/>
          <w:tab w:val="left" w:pos="851"/>
        </w:tabs>
      </w:pPr>
    </w:p>
    <w:p w14:paraId="3FF51F78" w14:textId="77777777" w:rsidR="00C448C9" w:rsidRDefault="00C448C9" w:rsidP="00C448C9">
      <w:pPr>
        <w:widowControl/>
        <w:tabs>
          <w:tab w:val="left" w:pos="284"/>
          <w:tab w:val="left" w:pos="709"/>
          <w:tab w:val="left" w:pos="851"/>
        </w:tabs>
      </w:pPr>
    </w:p>
    <w:p w14:paraId="39C50481" w14:textId="77777777" w:rsidR="00C448C9" w:rsidRDefault="00C448C9" w:rsidP="00C448C9">
      <w:pPr>
        <w:widowControl/>
        <w:tabs>
          <w:tab w:val="left" w:pos="284"/>
          <w:tab w:val="left" w:pos="709"/>
          <w:tab w:val="left" w:pos="851"/>
        </w:tabs>
      </w:pPr>
    </w:p>
    <w:p w14:paraId="564A8E65" w14:textId="77777777" w:rsidR="00C448C9" w:rsidRDefault="00C448C9" w:rsidP="00C448C9">
      <w:pPr>
        <w:widowControl/>
        <w:tabs>
          <w:tab w:val="left" w:pos="284"/>
          <w:tab w:val="left" w:pos="709"/>
          <w:tab w:val="left" w:pos="851"/>
        </w:tabs>
      </w:pPr>
    </w:p>
    <w:p w14:paraId="0545A81D" w14:textId="77777777" w:rsidR="00C448C9" w:rsidRDefault="009D04AD" w:rsidP="00C448C9">
      <w:pPr>
        <w:widowControl/>
        <w:tabs>
          <w:tab w:val="left" w:pos="284"/>
          <w:tab w:val="left" w:pos="709"/>
          <w:tab w:val="left" w:pos="851"/>
        </w:tabs>
      </w:pPr>
      <w:r>
        <w:t>Im Übrigen werden Wunden entsprechend BGI 503 bzw. GUV-I 503 „Anleitung zur Ersten Hilfe“ behandelt.</w:t>
      </w:r>
    </w:p>
    <w:p w14:paraId="5C4F17D5" w14:textId="77777777" w:rsidR="00C448C9" w:rsidRDefault="00C448C9" w:rsidP="00C448C9">
      <w:pPr>
        <w:widowControl/>
        <w:tabs>
          <w:tab w:val="left" w:pos="284"/>
          <w:tab w:val="left" w:pos="709"/>
          <w:tab w:val="left" w:pos="851"/>
        </w:tabs>
      </w:pPr>
    </w:p>
    <w:p w14:paraId="6152222A" w14:textId="77777777" w:rsidR="00C448C9" w:rsidRDefault="00C448C9" w:rsidP="00C448C9">
      <w:pPr>
        <w:widowControl/>
        <w:tabs>
          <w:tab w:val="left" w:pos="284"/>
          <w:tab w:val="left" w:pos="709"/>
          <w:tab w:val="left" w:pos="851"/>
        </w:tabs>
        <w:rPr>
          <w:b/>
          <w:u w:val="single"/>
        </w:rPr>
      </w:pPr>
      <w:r>
        <w:rPr>
          <w:b/>
          <w:u w:val="single"/>
        </w:rPr>
        <w:t>2. Verletzung/Kontamination der Augen</w:t>
      </w:r>
    </w:p>
    <w:p w14:paraId="26F592A8" w14:textId="77777777" w:rsidR="00C448C9" w:rsidRDefault="00C448C9" w:rsidP="00C448C9">
      <w:pPr>
        <w:widowControl/>
        <w:tabs>
          <w:tab w:val="left" w:pos="284"/>
          <w:tab w:val="left" w:pos="709"/>
          <w:tab w:val="left" w:pos="851"/>
        </w:tabs>
      </w:pPr>
      <w:r>
        <w:t>Bei einer Verletzung/Kontamination der Augen ist das verletzte Auge unverzüglich mit Wasser (frischwassergespeiste Augendusche, notfalls weicher Wasserstrahl) 10min zu spülen; anschließend Arzt aufsuchen.</w:t>
      </w:r>
    </w:p>
    <w:p w14:paraId="3607F200" w14:textId="77777777" w:rsidR="00C448C9" w:rsidRDefault="00C448C9" w:rsidP="00C448C9">
      <w:pPr>
        <w:widowControl/>
        <w:tabs>
          <w:tab w:val="left" w:pos="284"/>
          <w:tab w:val="left" w:pos="709"/>
          <w:tab w:val="left" w:pos="851"/>
        </w:tabs>
      </w:pPr>
    </w:p>
    <w:p w14:paraId="69DBC1F7" w14:textId="77777777" w:rsidR="00C448C9" w:rsidRDefault="00C448C9" w:rsidP="00C448C9">
      <w:pPr>
        <w:widowControl/>
        <w:tabs>
          <w:tab w:val="left" w:pos="284"/>
          <w:tab w:val="left" w:pos="709"/>
          <w:tab w:val="left" w:pos="851"/>
        </w:tabs>
      </w:pPr>
    </w:p>
    <w:p w14:paraId="2EAD0403" w14:textId="77777777" w:rsidR="007831CC" w:rsidRDefault="007831CC" w:rsidP="007831CC">
      <w:pPr>
        <w:widowControl/>
        <w:tabs>
          <w:tab w:val="left" w:pos="284"/>
          <w:tab w:val="left" w:pos="709"/>
          <w:tab w:val="left" w:pos="851"/>
        </w:tabs>
      </w:pPr>
      <w:r>
        <w:t xml:space="preserve">Bei Arbeitsunfähigkeit infolge eines </w:t>
      </w:r>
      <w:r w:rsidRPr="00453F9A">
        <w:t>Unfalls ist eine Unfallanzeige an die Unfallkasse Hessen (UKH) über das Referat für Arbeitssicherheit und Umweltschutz der Universität MR zu richten. In anderen Fällen ist die Verletzung</w:t>
      </w:r>
      <w:r>
        <w:t xml:space="preserve"> im Verbandbuch einzutragen.</w:t>
      </w:r>
    </w:p>
    <w:p w14:paraId="3E7FB46B" w14:textId="77777777" w:rsidR="00C448C9" w:rsidRDefault="00C448C9" w:rsidP="00C448C9">
      <w:pPr>
        <w:widowControl/>
        <w:tabs>
          <w:tab w:val="left" w:pos="284"/>
          <w:tab w:val="left" w:pos="709"/>
          <w:tab w:val="left" w:pos="851"/>
        </w:tabs>
      </w:pPr>
    </w:p>
    <w:p w14:paraId="443931BB" w14:textId="77777777" w:rsidR="00C448C9" w:rsidRDefault="00C448C9" w:rsidP="00C448C9">
      <w:pPr>
        <w:widowControl/>
        <w:tabs>
          <w:tab w:val="left" w:pos="284"/>
          <w:tab w:val="left" w:pos="709"/>
          <w:tab w:val="left" w:pos="851"/>
        </w:tabs>
      </w:pPr>
    </w:p>
    <w:p w14:paraId="6135AA00" w14:textId="77777777" w:rsidR="00C448C9" w:rsidRDefault="00C448C9" w:rsidP="00C448C9">
      <w:pPr>
        <w:widowControl/>
        <w:tabs>
          <w:tab w:val="left" w:pos="284"/>
          <w:tab w:val="left" w:pos="709"/>
          <w:tab w:val="left" w:pos="851"/>
        </w:tabs>
      </w:pPr>
    </w:p>
    <w:p w14:paraId="62C79E63" w14:textId="77777777" w:rsidR="00C448C9" w:rsidRDefault="00C448C9" w:rsidP="00C448C9">
      <w:pPr>
        <w:widowControl/>
        <w:tabs>
          <w:tab w:val="left" w:pos="284"/>
          <w:tab w:val="left" w:pos="709"/>
          <w:tab w:val="left" w:pos="851"/>
        </w:tabs>
        <w:jc w:val="center"/>
        <w:rPr>
          <w:b/>
          <w:sz w:val="32"/>
        </w:rPr>
      </w:pPr>
      <w:r>
        <w:rPr>
          <w:b/>
          <w:sz w:val="32"/>
        </w:rPr>
        <w:t>Maßnahmen nach möglicher Inkorporation</w:t>
      </w:r>
      <w:r>
        <w:rPr>
          <w:b/>
          <w:sz w:val="32"/>
        </w:rPr>
        <w:br/>
        <w:t>von Mikroorganismen bzw. GVO</w:t>
      </w:r>
    </w:p>
    <w:p w14:paraId="1F141462" w14:textId="77777777" w:rsidR="00C448C9" w:rsidRDefault="00C448C9" w:rsidP="00C448C9">
      <w:pPr>
        <w:widowControl/>
        <w:tabs>
          <w:tab w:val="left" w:pos="284"/>
          <w:tab w:val="left" w:pos="709"/>
          <w:tab w:val="left" w:pos="851"/>
        </w:tabs>
        <w:rPr>
          <w:b/>
        </w:rPr>
      </w:pPr>
    </w:p>
    <w:p w14:paraId="605EB3F7" w14:textId="77777777" w:rsidR="00C448C9" w:rsidRDefault="00C448C9" w:rsidP="00C448C9">
      <w:pPr>
        <w:widowControl/>
        <w:tabs>
          <w:tab w:val="left" w:pos="284"/>
          <w:tab w:val="left" w:pos="709"/>
          <w:tab w:val="left" w:pos="851"/>
        </w:tabs>
        <w:rPr>
          <w:b/>
        </w:rPr>
      </w:pPr>
    </w:p>
    <w:p w14:paraId="2C2AE5B2" w14:textId="77777777" w:rsidR="00C448C9" w:rsidRDefault="00C448C9" w:rsidP="00C448C9">
      <w:pPr>
        <w:widowControl/>
        <w:tabs>
          <w:tab w:val="left" w:pos="284"/>
          <w:tab w:val="left" w:pos="709"/>
          <w:tab w:val="left" w:pos="851"/>
        </w:tabs>
      </w:pPr>
      <w:r>
        <w:rPr>
          <w:b/>
        </w:rPr>
        <w:t xml:space="preserve">Verschlucken: </w:t>
      </w:r>
    </w:p>
    <w:p w14:paraId="04BAA4C6" w14:textId="77777777" w:rsidR="00C448C9" w:rsidRDefault="00C448C9" w:rsidP="00C448C9">
      <w:pPr>
        <w:widowControl/>
        <w:tabs>
          <w:tab w:val="left" w:pos="284"/>
          <w:tab w:val="left" w:pos="709"/>
          <w:tab w:val="left" w:pos="851"/>
        </w:tabs>
      </w:pPr>
    </w:p>
    <w:p w14:paraId="075001DF" w14:textId="77777777" w:rsidR="00C448C9" w:rsidRDefault="00C448C9" w:rsidP="00C448C9">
      <w:pPr>
        <w:widowControl/>
        <w:tabs>
          <w:tab w:val="left" w:pos="284"/>
          <w:tab w:val="left" w:pos="709"/>
          <w:tab w:val="left" w:pos="851"/>
        </w:tabs>
      </w:pPr>
    </w:p>
    <w:p w14:paraId="2364757F" w14:textId="77777777" w:rsidR="00C448C9" w:rsidRDefault="00C448C9" w:rsidP="00C448C9">
      <w:pPr>
        <w:widowControl/>
        <w:tabs>
          <w:tab w:val="left" w:pos="284"/>
          <w:tab w:val="left" w:pos="709"/>
          <w:tab w:val="left" w:pos="851"/>
        </w:tabs>
      </w:pPr>
    </w:p>
    <w:p w14:paraId="5FFC466D" w14:textId="77777777" w:rsidR="00C448C9" w:rsidRDefault="00C448C9" w:rsidP="00C448C9">
      <w:pPr>
        <w:widowControl/>
        <w:tabs>
          <w:tab w:val="left" w:pos="284"/>
          <w:tab w:val="left" w:pos="709"/>
          <w:tab w:val="left" w:pos="851"/>
        </w:tabs>
      </w:pPr>
    </w:p>
    <w:p w14:paraId="6C26B3C3" w14:textId="77777777" w:rsidR="00C448C9" w:rsidRDefault="00C448C9" w:rsidP="00C448C9">
      <w:pPr>
        <w:widowControl/>
        <w:tabs>
          <w:tab w:val="left" w:pos="284"/>
          <w:tab w:val="left" w:pos="709"/>
          <w:tab w:val="left" w:pos="851"/>
        </w:tabs>
      </w:pPr>
    </w:p>
    <w:p w14:paraId="23CB3CD3" w14:textId="77777777" w:rsidR="00C448C9" w:rsidRDefault="00C448C9" w:rsidP="00C448C9">
      <w:pPr>
        <w:widowControl/>
        <w:tabs>
          <w:tab w:val="left" w:pos="284"/>
          <w:tab w:val="left" w:pos="709"/>
          <w:tab w:val="left" w:pos="851"/>
        </w:tabs>
        <w:rPr>
          <w:b/>
        </w:rPr>
      </w:pPr>
      <w:r>
        <w:rPr>
          <w:b/>
        </w:rPr>
        <w:t>Schleimhautkontakt:</w:t>
      </w:r>
    </w:p>
    <w:p w14:paraId="46E91D3B" w14:textId="77777777" w:rsidR="00C448C9" w:rsidRDefault="00C448C9" w:rsidP="00C448C9">
      <w:pPr>
        <w:widowControl/>
        <w:tabs>
          <w:tab w:val="left" w:pos="284"/>
          <w:tab w:val="left" w:pos="709"/>
          <w:tab w:val="left" w:pos="851"/>
        </w:tabs>
        <w:rPr>
          <w:b/>
        </w:rPr>
      </w:pPr>
    </w:p>
    <w:p w14:paraId="78132B35" w14:textId="77777777" w:rsidR="00C448C9" w:rsidRDefault="00C448C9" w:rsidP="00C448C9">
      <w:pPr>
        <w:widowControl/>
        <w:tabs>
          <w:tab w:val="left" w:pos="284"/>
          <w:tab w:val="left" w:pos="709"/>
          <w:tab w:val="left" w:pos="851"/>
        </w:tabs>
        <w:rPr>
          <w:b/>
        </w:rPr>
      </w:pPr>
    </w:p>
    <w:p w14:paraId="126D9B19" w14:textId="77777777" w:rsidR="00C448C9" w:rsidRDefault="00C448C9" w:rsidP="00C448C9">
      <w:pPr>
        <w:widowControl/>
        <w:tabs>
          <w:tab w:val="left" w:pos="284"/>
          <w:tab w:val="left" w:pos="709"/>
          <w:tab w:val="left" w:pos="851"/>
        </w:tabs>
        <w:rPr>
          <w:b/>
        </w:rPr>
      </w:pPr>
    </w:p>
    <w:p w14:paraId="11E3D7E4" w14:textId="77777777" w:rsidR="00C448C9" w:rsidRDefault="00C448C9" w:rsidP="00C448C9">
      <w:pPr>
        <w:widowControl/>
        <w:tabs>
          <w:tab w:val="left" w:pos="284"/>
          <w:tab w:val="left" w:pos="709"/>
          <w:tab w:val="left" w:pos="851"/>
        </w:tabs>
        <w:rPr>
          <w:b/>
        </w:rPr>
      </w:pPr>
    </w:p>
    <w:p w14:paraId="6CDDF614" w14:textId="77777777" w:rsidR="00C448C9" w:rsidRDefault="00C448C9" w:rsidP="00C448C9">
      <w:pPr>
        <w:widowControl/>
        <w:tabs>
          <w:tab w:val="left" w:pos="284"/>
          <w:tab w:val="left" w:pos="709"/>
          <w:tab w:val="left" w:pos="851"/>
        </w:tabs>
        <w:rPr>
          <w:b/>
        </w:rPr>
      </w:pPr>
      <w:r>
        <w:rPr>
          <w:b/>
        </w:rPr>
        <w:t>Injektion:</w:t>
      </w:r>
    </w:p>
    <w:p w14:paraId="1A365C92" w14:textId="77777777" w:rsidR="007831CC" w:rsidRDefault="007831CC" w:rsidP="00C448C9">
      <w:pPr>
        <w:widowControl/>
        <w:tabs>
          <w:tab w:val="left" w:pos="284"/>
          <w:tab w:val="left" w:pos="709"/>
          <w:tab w:val="left" w:pos="851"/>
        </w:tabs>
      </w:pPr>
    </w:p>
    <w:p w14:paraId="328A17E5" w14:textId="77777777" w:rsidR="007831CC" w:rsidRDefault="007831CC" w:rsidP="00C448C9">
      <w:pPr>
        <w:widowControl/>
        <w:tabs>
          <w:tab w:val="left" w:pos="284"/>
          <w:tab w:val="left" w:pos="709"/>
          <w:tab w:val="left" w:pos="851"/>
        </w:tabs>
      </w:pPr>
    </w:p>
    <w:p w14:paraId="76C37146" w14:textId="77777777" w:rsidR="007831CC" w:rsidRDefault="007831CC" w:rsidP="00C448C9">
      <w:pPr>
        <w:widowControl/>
        <w:tabs>
          <w:tab w:val="left" w:pos="284"/>
          <w:tab w:val="left" w:pos="709"/>
          <w:tab w:val="left" w:pos="851"/>
        </w:tabs>
      </w:pPr>
    </w:p>
    <w:p w14:paraId="42DD7667" w14:textId="77777777" w:rsidR="007831CC" w:rsidRDefault="007831CC" w:rsidP="007831CC">
      <w:pPr>
        <w:widowControl/>
        <w:tabs>
          <w:tab w:val="left" w:pos="1215"/>
        </w:tabs>
      </w:pPr>
      <w:r>
        <w:tab/>
      </w:r>
    </w:p>
    <w:p w14:paraId="45141D84" w14:textId="77777777" w:rsidR="007831CC" w:rsidRDefault="007831CC" w:rsidP="007831CC">
      <w:pPr>
        <w:widowControl/>
        <w:tabs>
          <w:tab w:val="left" w:pos="1215"/>
        </w:tabs>
      </w:pPr>
    </w:p>
    <w:p w14:paraId="2FBD3176" w14:textId="77777777" w:rsidR="007831CC" w:rsidRDefault="007831CC" w:rsidP="007831CC">
      <w:pPr>
        <w:widowControl/>
        <w:tabs>
          <w:tab w:val="left" w:pos="1215"/>
        </w:tabs>
      </w:pPr>
    </w:p>
    <w:p w14:paraId="081F53E9" w14:textId="77777777" w:rsidR="007831CC" w:rsidRDefault="007831CC" w:rsidP="007831CC">
      <w:pPr>
        <w:widowControl/>
        <w:tabs>
          <w:tab w:val="left" w:pos="1215"/>
        </w:tabs>
      </w:pPr>
    </w:p>
    <w:p w14:paraId="34E2D588" w14:textId="77777777" w:rsidR="007831CC" w:rsidRDefault="007831CC" w:rsidP="007831CC">
      <w:pPr>
        <w:widowControl/>
        <w:tabs>
          <w:tab w:val="left" w:pos="1215"/>
        </w:tabs>
      </w:pPr>
    </w:p>
    <w:p w14:paraId="7D268B9C" w14:textId="77777777" w:rsidR="007831CC" w:rsidRPr="00453F9A" w:rsidRDefault="007831CC" w:rsidP="007831CC">
      <w:pPr>
        <w:widowControl/>
        <w:tabs>
          <w:tab w:val="left" w:pos="284"/>
          <w:tab w:val="left" w:pos="709"/>
          <w:tab w:val="left" w:pos="851"/>
        </w:tabs>
        <w:rPr>
          <w:b/>
          <w:sz w:val="28"/>
          <w:szCs w:val="17"/>
        </w:rPr>
      </w:pPr>
      <w:r w:rsidRPr="00453F9A">
        <w:rPr>
          <w:b/>
          <w:sz w:val="28"/>
          <w:szCs w:val="17"/>
        </w:rPr>
        <w:t>Ärzte für Erste Hilfe (Berufsgenossenschaftliche Durchgangsärzte):</w:t>
      </w:r>
    </w:p>
    <w:p w14:paraId="4AC6CB45" w14:textId="77777777" w:rsidR="007831CC" w:rsidRPr="00453F9A" w:rsidRDefault="007831CC" w:rsidP="007831CC">
      <w:pPr>
        <w:widowControl/>
        <w:tabs>
          <w:tab w:val="left" w:pos="284"/>
          <w:tab w:val="left" w:pos="709"/>
          <w:tab w:val="left" w:pos="851"/>
        </w:tabs>
        <w:rPr>
          <w:sz w:val="20"/>
          <w:szCs w:val="17"/>
        </w:rPr>
      </w:pPr>
    </w:p>
    <w:tbl>
      <w:tblPr>
        <w:tblStyle w:val="Tabellenraster"/>
        <w:tblW w:w="0" w:type="auto"/>
        <w:tblLook w:val="04A0" w:firstRow="1" w:lastRow="0" w:firstColumn="1" w:lastColumn="0" w:noHBand="0" w:noVBand="1"/>
      </w:tblPr>
      <w:tblGrid>
        <w:gridCol w:w="3020"/>
        <w:gridCol w:w="3020"/>
        <w:gridCol w:w="3021"/>
      </w:tblGrid>
      <w:tr w:rsidR="007831CC" w:rsidRPr="00453F9A" w14:paraId="7DFCDA18" w14:textId="77777777" w:rsidTr="001E495F">
        <w:tc>
          <w:tcPr>
            <w:tcW w:w="3020" w:type="dxa"/>
          </w:tcPr>
          <w:p w14:paraId="4770E99C" w14:textId="77777777" w:rsidR="007831CC" w:rsidRPr="00453F9A" w:rsidRDefault="007831CC" w:rsidP="001E495F">
            <w:pPr>
              <w:widowControl/>
              <w:tabs>
                <w:tab w:val="left" w:pos="284"/>
                <w:tab w:val="left" w:pos="709"/>
                <w:tab w:val="left" w:pos="851"/>
              </w:tabs>
              <w:rPr>
                <w:b/>
                <w:sz w:val="22"/>
                <w:szCs w:val="17"/>
              </w:rPr>
            </w:pPr>
            <w:r w:rsidRPr="00453F9A">
              <w:rPr>
                <w:b/>
                <w:sz w:val="22"/>
                <w:szCs w:val="17"/>
              </w:rPr>
              <w:t>Name</w:t>
            </w:r>
          </w:p>
        </w:tc>
        <w:tc>
          <w:tcPr>
            <w:tcW w:w="3020" w:type="dxa"/>
          </w:tcPr>
          <w:p w14:paraId="51BEF3D1" w14:textId="77777777" w:rsidR="007831CC" w:rsidRPr="00453F9A" w:rsidRDefault="007831CC" w:rsidP="001E495F">
            <w:pPr>
              <w:widowControl/>
              <w:tabs>
                <w:tab w:val="left" w:pos="284"/>
                <w:tab w:val="left" w:pos="709"/>
                <w:tab w:val="left" w:pos="851"/>
              </w:tabs>
              <w:rPr>
                <w:b/>
                <w:sz w:val="22"/>
                <w:szCs w:val="17"/>
              </w:rPr>
            </w:pPr>
            <w:r w:rsidRPr="00453F9A">
              <w:rPr>
                <w:b/>
                <w:sz w:val="22"/>
                <w:szCs w:val="17"/>
              </w:rPr>
              <w:t>Adresse</w:t>
            </w:r>
          </w:p>
        </w:tc>
        <w:tc>
          <w:tcPr>
            <w:tcW w:w="3021" w:type="dxa"/>
          </w:tcPr>
          <w:p w14:paraId="259C7337" w14:textId="77777777" w:rsidR="007831CC" w:rsidRPr="00453F9A" w:rsidRDefault="007831CC" w:rsidP="001E495F">
            <w:pPr>
              <w:widowControl/>
              <w:tabs>
                <w:tab w:val="left" w:pos="284"/>
                <w:tab w:val="left" w:pos="709"/>
                <w:tab w:val="left" w:pos="851"/>
              </w:tabs>
              <w:rPr>
                <w:b/>
                <w:sz w:val="22"/>
                <w:szCs w:val="17"/>
              </w:rPr>
            </w:pPr>
            <w:r w:rsidRPr="00453F9A">
              <w:rPr>
                <w:b/>
                <w:sz w:val="22"/>
                <w:szCs w:val="17"/>
              </w:rPr>
              <w:t>Telefon</w:t>
            </w:r>
          </w:p>
        </w:tc>
      </w:tr>
      <w:tr w:rsidR="007831CC" w:rsidRPr="00453F9A" w14:paraId="462EF864" w14:textId="77777777" w:rsidTr="001E495F">
        <w:tc>
          <w:tcPr>
            <w:tcW w:w="3020" w:type="dxa"/>
          </w:tcPr>
          <w:p w14:paraId="6847D81B" w14:textId="77777777" w:rsidR="007831CC" w:rsidRPr="00453F9A" w:rsidRDefault="007831CC" w:rsidP="001E495F">
            <w:pPr>
              <w:widowControl/>
              <w:tabs>
                <w:tab w:val="left" w:pos="284"/>
                <w:tab w:val="left" w:pos="709"/>
                <w:tab w:val="left" w:pos="851"/>
              </w:tabs>
              <w:rPr>
                <w:sz w:val="22"/>
                <w:szCs w:val="17"/>
              </w:rPr>
            </w:pPr>
            <w:r w:rsidRPr="00453F9A">
              <w:rPr>
                <w:sz w:val="22"/>
                <w:szCs w:val="17"/>
              </w:rPr>
              <w:t xml:space="preserve">Prof. Dr. St. </w:t>
            </w:r>
            <w:proofErr w:type="spellStart"/>
            <w:r w:rsidRPr="00453F9A">
              <w:rPr>
                <w:sz w:val="22"/>
                <w:szCs w:val="17"/>
              </w:rPr>
              <w:t>Ruchholtz</w:t>
            </w:r>
            <w:proofErr w:type="spellEnd"/>
          </w:p>
        </w:tc>
        <w:tc>
          <w:tcPr>
            <w:tcW w:w="3020" w:type="dxa"/>
          </w:tcPr>
          <w:p w14:paraId="273A7AB9" w14:textId="77777777" w:rsidR="007831CC" w:rsidRPr="00453F9A" w:rsidRDefault="007831CC" w:rsidP="001E495F">
            <w:pPr>
              <w:widowControl/>
              <w:tabs>
                <w:tab w:val="left" w:pos="284"/>
                <w:tab w:val="left" w:pos="709"/>
                <w:tab w:val="left" w:pos="851"/>
              </w:tabs>
              <w:rPr>
                <w:sz w:val="22"/>
                <w:szCs w:val="17"/>
              </w:rPr>
            </w:pPr>
            <w:r w:rsidRPr="00453F9A">
              <w:rPr>
                <w:sz w:val="22"/>
                <w:szCs w:val="17"/>
              </w:rPr>
              <w:t>Universitätsklinikum Gießen und Marburg GmbH,</w:t>
            </w:r>
          </w:p>
          <w:p w14:paraId="0982C8CD" w14:textId="77777777" w:rsidR="007831CC" w:rsidRPr="00453F9A" w:rsidRDefault="007831CC" w:rsidP="001E495F">
            <w:pPr>
              <w:widowControl/>
              <w:tabs>
                <w:tab w:val="left" w:pos="284"/>
                <w:tab w:val="left" w:pos="709"/>
                <w:tab w:val="left" w:pos="851"/>
              </w:tabs>
              <w:rPr>
                <w:sz w:val="22"/>
                <w:szCs w:val="17"/>
              </w:rPr>
            </w:pPr>
            <w:r w:rsidRPr="00453F9A">
              <w:rPr>
                <w:sz w:val="22"/>
                <w:szCs w:val="17"/>
              </w:rPr>
              <w:t xml:space="preserve">Standort Marburg, Klinik für Unfallchirurgie, </w:t>
            </w:r>
            <w:proofErr w:type="spellStart"/>
            <w:r w:rsidRPr="00453F9A">
              <w:rPr>
                <w:sz w:val="22"/>
                <w:szCs w:val="17"/>
              </w:rPr>
              <w:t>Baldingerstraße</w:t>
            </w:r>
            <w:proofErr w:type="spellEnd"/>
            <w:r w:rsidRPr="00453F9A">
              <w:rPr>
                <w:sz w:val="22"/>
                <w:szCs w:val="17"/>
              </w:rPr>
              <w:t xml:space="preserve">, </w:t>
            </w:r>
          </w:p>
          <w:p w14:paraId="795E1FC9" w14:textId="77777777" w:rsidR="007831CC" w:rsidRPr="00453F9A" w:rsidRDefault="007831CC" w:rsidP="001E495F">
            <w:pPr>
              <w:widowControl/>
              <w:tabs>
                <w:tab w:val="left" w:pos="284"/>
                <w:tab w:val="left" w:pos="709"/>
                <w:tab w:val="left" w:pos="851"/>
              </w:tabs>
              <w:rPr>
                <w:sz w:val="22"/>
                <w:szCs w:val="17"/>
              </w:rPr>
            </w:pPr>
            <w:r w:rsidRPr="00453F9A">
              <w:rPr>
                <w:sz w:val="22"/>
                <w:szCs w:val="17"/>
              </w:rPr>
              <w:t>35043 Marburg</w:t>
            </w:r>
          </w:p>
        </w:tc>
        <w:tc>
          <w:tcPr>
            <w:tcW w:w="3021" w:type="dxa"/>
          </w:tcPr>
          <w:p w14:paraId="2AF64E84" w14:textId="77777777" w:rsidR="007831CC" w:rsidRPr="00453F9A" w:rsidRDefault="007831CC" w:rsidP="001E495F">
            <w:pPr>
              <w:widowControl/>
              <w:tabs>
                <w:tab w:val="left" w:pos="284"/>
                <w:tab w:val="left" w:pos="709"/>
                <w:tab w:val="left" w:pos="851"/>
              </w:tabs>
              <w:rPr>
                <w:sz w:val="22"/>
                <w:szCs w:val="17"/>
              </w:rPr>
            </w:pPr>
            <w:r w:rsidRPr="00453F9A">
              <w:rPr>
                <w:sz w:val="22"/>
                <w:szCs w:val="17"/>
              </w:rPr>
              <w:t>06421 / 58-65313, Uni-Anschluss: 09-65313 oder 09-62515</w:t>
            </w:r>
          </w:p>
        </w:tc>
      </w:tr>
      <w:tr w:rsidR="007831CC" w:rsidRPr="00453F9A" w14:paraId="0EFC8731" w14:textId="77777777" w:rsidTr="001E495F">
        <w:tc>
          <w:tcPr>
            <w:tcW w:w="3020" w:type="dxa"/>
          </w:tcPr>
          <w:p w14:paraId="12FBF763" w14:textId="77777777" w:rsidR="007831CC" w:rsidRPr="00453F9A" w:rsidRDefault="007831CC" w:rsidP="001E495F">
            <w:pPr>
              <w:widowControl/>
              <w:tabs>
                <w:tab w:val="left" w:pos="284"/>
                <w:tab w:val="left" w:pos="709"/>
                <w:tab w:val="left" w:pos="851"/>
              </w:tabs>
              <w:rPr>
                <w:sz w:val="22"/>
                <w:szCs w:val="17"/>
              </w:rPr>
            </w:pPr>
            <w:r w:rsidRPr="00453F9A">
              <w:rPr>
                <w:sz w:val="22"/>
                <w:szCs w:val="17"/>
              </w:rPr>
              <w:t>Dr. Eike-Peter Schäfer</w:t>
            </w:r>
          </w:p>
        </w:tc>
        <w:tc>
          <w:tcPr>
            <w:tcW w:w="3020" w:type="dxa"/>
          </w:tcPr>
          <w:p w14:paraId="674E4962" w14:textId="77777777" w:rsidR="007831CC" w:rsidRPr="00453F9A" w:rsidRDefault="007831CC" w:rsidP="001E495F">
            <w:pPr>
              <w:widowControl/>
              <w:tabs>
                <w:tab w:val="left" w:pos="284"/>
                <w:tab w:val="left" w:pos="709"/>
                <w:tab w:val="left" w:pos="851"/>
              </w:tabs>
              <w:rPr>
                <w:sz w:val="22"/>
                <w:szCs w:val="17"/>
              </w:rPr>
            </w:pPr>
            <w:r w:rsidRPr="00453F9A">
              <w:rPr>
                <w:sz w:val="22"/>
                <w:szCs w:val="17"/>
              </w:rPr>
              <w:t xml:space="preserve">Krummbogen 14, </w:t>
            </w:r>
          </w:p>
          <w:p w14:paraId="41622C30" w14:textId="77777777" w:rsidR="007831CC" w:rsidRPr="00453F9A" w:rsidRDefault="007831CC" w:rsidP="001E495F">
            <w:pPr>
              <w:widowControl/>
              <w:tabs>
                <w:tab w:val="left" w:pos="284"/>
                <w:tab w:val="left" w:pos="709"/>
                <w:tab w:val="left" w:pos="851"/>
              </w:tabs>
              <w:rPr>
                <w:sz w:val="22"/>
                <w:szCs w:val="17"/>
              </w:rPr>
            </w:pPr>
            <w:r w:rsidRPr="00453F9A">
              <w:rPr>
                <w:sz w:val="22"/>
                <w:szCs w:val="17"/>
              </w:rPr>
              <w:t>35039 Marburg</w:t>
            </w:r>
          </w:p>
        </w:tc>
        <w:tc>
          <w:tcPr>
            <w:tcW w:w="3021" w:type="dxa"/>
          </w:tcPr>
          <w:p w14:paraId="6E460361" w14:textId="77777777" w:rsidR="007831CC" w:rsidRPr="00453F9A" w:rsidRDefault="007831CC" w:rsidP="001E495F">
            <w:pPr>
              <w:widowControl/>
              <w:tabs>
                <w:tab w:val="left" w:pos="284"/>
                <w:tab w:val="left" w:pos="709"/>
                <w:tab w:val="left" w:pos="851"/>
              </w:tabs>
              <w:rPr>
                <w:sz w:val="22"/>
                <w:szCs w:val="17"/>
              </w:rPr>
            </w:pPr>
            <w:r w:rsidRPr="00453F9A">
              <w:rPr>
                <w:sz w:val="22"/>
                <w:szCs w:val="17"/>
              </w:rPr>
              <w:t>06421 / 65612</w:t>
            </w:r>
          </w:p>
        </w:tc>
      </w:tr>
      <w:tr w:rsidR="007831CC" w:rsidRPr="00624689" w14:paraId="3F8114E3" w14:textId="77777777" w:rsidTr="001E495F">
        <w:tc>
          <w:tcPr>
            <w:tcW w:w="3020" w:type="dxa"/>
          </w:tcPr>
          <w:p w14:paraId="08DB2C76" w14:textId="77777777" w:rsidR="007831CC" w:rsidRPr="00453F9A" w:rsidRDefault="007831CC" w:rsidP="001E495F">
            <w:pPr>
              <w:widowControl/>
              <w:tabs>
                <w:tab w:val="left" w:pos="284"/>
                <w:tab w:val="left" w:pos="709"/>
                <w:tab w:val="left" w:pos="851"/>
              </w:tabs>
              <w:rPr>
                <w:sz w:val="22"/>
                <w:szCs w:val="17"/>
              </w:rPr>
            </w:pPr>
            <w:r w:rsidRPr="00453F9A">
              <w:rPr>
                <w:sz w:val="22"/>
                <w:szCs w:val="17"/>
              </w:rPr>
              <w:t xml:space="preserve">Dr. Hans-Henning </w:t>
            </w:r>
            <w:proofErr w:type="spellStart"/>
            <w:r w:rsidRPr="00453F9A">
              <w:rPr>
                <w:sz w:val="22"/>
                <w:szCs w:val="17"/>
              </w:rPr>
              <w:t>Gratz</w:t>
            </w:r>
            <w:proofErr w:type="spellEnd"/>
          </w:p>
        </w:tc>
        <w:tc>
          <w:tcPr>
            <w:tcW w:w="3020" w:type="dxa"/>
          </w:tcPr>
          <w:p w14:paraId="5B454D2F" w14:textId="77777777" w:rsidR="007831CC" w:rsidRPr="00453F9A" w:rsidRDefault="007831CC" w:rsidP="001E495F">
            <w:pPr>
              <w:widowControl/>
              <w:tabs>
                <w:tab w:val="left" w:pos="284"/>
                <w:tab w:val="left" w:pos="709"/>
                <w:tab w:val="left" w:pos="851"/>
              </w:tabs>
              <w:rPr>
                <w:sz w:val="22"/>
                <w:szCs w:val="17"/>
              </w:rPr>
            </w:pPr>
            <w:r w:rsidRPr="00453F9A">
              <w:rPr>
                <w:sz w:val="22"/>
                <w:szCs w:val="17"/>
              </w:rPr>
              <w:t xml:space="preserve">Erlenring 9, </w:t>
            </w:r>
          </w:p>
          <w:p w14:paraId="0CAEE542" w14:textId="77777777" w:rsidR="007831CC" w:rsidRPr="00453F9A" w:rsidRDefault="007831CC" w:rsidP="001E495F">
            <w:pPr>
              <w:widowControl/>
              <w:tabs>
                <w:tab w:val="left" w:pos="284"/>
                <w:tab w:val="left" w:pos="709"/>
                <w:tab w:val="left" w:pos="851"/>
              </w:tabs>
              <w:rPr>
                <w:sz w:val="22"/>
                <w:szCs w:val="17"/>
              </w:rPr>
            </w:pPr>
            <w:r w:rsidRPr="00453F9A">
              <w:rPr>
                <w:sz w:val="22"/>
                <w:szCs w:val="17"/>
              </w:rPr>
              <w:t>35037 Marburg</w:t>
            </w:r>
          </w:p>
        </w:tc>
        <w:tc>
          <w:tcPr>
            <w:tcW w:w="3021" w:type="dxa"/>
          </w:tcPr>
          <w:p w14:paraId="2C9DDF02" w14:textId="77777777" w:rsidR="007831CC" w:rsidRPr="00624689" w:rsidRDefault="007831CC" w:rsidP="001E495F">
            <w:pPr>
              <w:widowControl/>
              <w:tabs>
                <w:tab w:val="left" w:pos="284"/>
                <w:tab w:val="left" w:pos="709"/>
                <w:tab w:val="left" w:pos="851"/>
              </w:tabs>
              <w:rPr>
                <w:sz w:val="22"/>
                <w:szCs w:val="17"/>
              </w:rPr>
            </w:pPr>
            <w:r w:rsidRPr="00453F9A">
              <w:rPr>
                <w:sz w:val="22"/>
                <w:szCs w:val="17"/>
              </w:rPr>
              <w:t>06421 / 948140</w:t>
            </w:r>
          </w:p>
        </w:tc>
      </w:tr>
    </w:tbl>
    <w:p w14:paraId="560B150A" w14:textId="77777777" w:rsidR="007831CC" w:rsidRDefault="007831CC" w:rsidP="00C448C9">
      <w:pPr>
        <w:widowControl/>
        <w:tabs>
          <w:tab w:val="left" w:pos="284"/>
          <w:tab w:val="left" w:pos="709"/>
          <w:tab w:val="left" w:pos="851"/>
        </w:tabs>
        <w:rPr>
          <w:b/>
        </w:rPr>
      </w:pPr>
    </w:p>
    <w:p w14:paraId="023312E7" w14:textId="77777777" w:rsidR="007831CC" w:rsidRDefault="007831CC" w:rsidP="00C448C9">
      <w:pPr>
        <w:widowControl/>
        <w:tabs>
          <w:tab w:val="left" w:pos="284"/>
          <w:tab w:val="left" w:pos="709"/>
          <w:tab w:val="left" w:pos="851"/>
        </w:tabs>
        <w:rPr>
          <w:b/>
        </w:rPr>
      </w:pPr>
    </w:p>
    <w:p w14:paraId="7C68DB77" w14:textId="77777777" w:rsidR="007831CC" w:rsidRDefault="007831CC" w:rsidP="00C448C9">
      <w:pPr>
        <w:widowControl/>
        <w:tabs>
          <w:tab w:val="left" w:pos="284"/>
          <w:tab w:val="left" w:pos="709"/>
          <w:tab w:val="left" w:pos="851"/>
        </w:tabs>
        <w:rPr>
          <w:b/>
        </w:rPr>
      </w:pPr>
    </w:p>
    <w:p w14:paraId="5DB8633C" w14:textId="77777777" w:rsidR="007831CC" w:rsidRDefault="007831CC" w:rsidP="00C448C9">
      <w:pPr>
        <w:widowControl/>
        <w:tabs>
          <w:tab w:val="left" w:pos="284"/>
          <w:tab w:val="left" w:pos="709"/>
          <w:tab w:val="left" w:pos="851"/>
        </w:tabs>
        <w:rPr>
          <w:b/>
        </w:rPr>
        <w:sectPr w:rsidR="007831CC">
          <w:headerReference w:type="default" r:id="rId10"/>
          <w:headerReference w:type="first" r:id="rId11"/>
          <w:footerReference w:type="first" r:id="rId12"/>
          <w:endnotePr>
            <w:numFmt w:val="decimal"/>
          </w:endnotePr>
          <w:pgSz w:w="11907" w:h="16840"/>
          <w:pgMar w:top="1134" w:right="1418" w:bottom="1134" w:left="1418" w:header="567" w:footer="720" w:gutter="0"/>
          <w:paperSrc w:first="15" w:other="15"/>
          <w:cols w:space="720"/>
          <w:titlePg/>
        </w:sectPr>
      </w:pPr>
    </w:p>
    <w:p w14:paraId="05C3E112" w14:textId="77777777" w:rsidR="00C448C9" w:rsidRDefault="00C448C9" w:rsidP="00C448C9">
      <w:pPr>
        <w:widowControl/>
        <w:tabs>
          <w:tab w:val="left" w:pos="284"/>
          <w:tab w:val="left" w:pos="709"/>
          <w:tab w:val="left" w:pos="851"/>
        </w:tabs>
      </w:pPr>
      <w:r>
        <w:rPr>
          <w:b/>
        </w:rPr>
        <w:lastRenderedPageBreak/>
        <w:t>Anhang 2</w:t>
      </w:r>
    </w:p>
    <w:p w14:paraId="469E3513" w14:textId="77777777" w:rsidR="00C448C9" w:rsidRDefault="00C448C9" w:rsidP="00C448C9">
      <w:pPr>
        <w:widowControl/>
        <w:tabs>
          <w:tab w:val="left" w:pos="284"/>
          <w:tab w:val="left" w:pos="709"/>
          <w:tab w:val="left" w:pos="851"/>
        </w:tabs>
        <w:jc w:val="center"/>
        <w:rPr>
          <w:b/>
          <w:sz w:val="36"/>
        </w:rPr>
      </w:pPr>
      <w:r>
        <w:rPr>
          <w:b/>
          <w:sz w:val="36"/>
        </w:rPr>
        <w:t>Hygieneplan</w:t>
      </w:r>
    </w:p>
    <w:p w14:paraId="3E66E2F5" w14:textId="77777777" w:rsidR="00C448C9" w:rsidRDefault="00C448C9" w:rsidP="00C448C9">
      <w:pPr>
        <w:widowControl/>
        <w:tabs>
          <w:tab w:val="left" w:pos="284"/>
          <w:tab w:val="left" w:pos="709"/>
          <w:tab w:val="left" w:pos="851"/>
        </w:tabs>
        <w:jc w:val="center"/>
      </w:pPr>
    </w:p>
    <w:tbl>
      <w:tblPr>
        <w:tblW w:w="9426" w:type="dxa"/>
        <w:tblLayout w:type="fixed"/>
        <w:tblCellMar>
          <w:left w:w="70" w:type="dxa"/>
          <w:right w:w="70" w:type="dxa"/>
        </w:tblCellMar>
        <w:tblLook w:val="0000" w:firstRow="0" w:lastRow="0" w:firstColumn="0" w:lastColumn="0" w:noHBand="0" w:noVBand="0"/>
      </w:tblPr>
      <w:tblGrid>
        <w:gridCol w:w="1630"/>
        <w:gridCol w:w="1895"/>
        <w:gridCol w:w="2074"/>
        <w:gridCol w:w="1984"/>
        <w:gridCol w:w="1843"/>
      </w:tblGrid>
      <w:tr w:rsidR="00C448C9" w14:paraId="41791334" w14:textId="77777777" w:rsidTr="00F7698E">
        <w:trPr>
          <w:cantSplit/>
        </w:trPr>
        <w:tc>
          <w:tcPr>
            <w:tcW w:w="1630" w:type="dxa"/>
            <w:tcBorders>
              <w:top w:val="single" w:sz="12" w:space="0" w:color="auto"/>
              <w:left w:val="single" w:sz="12" w:space="0" w:color="auto"/>
              <w:bottom w:val="single" w:sz="6" w:space="0" w:color="auto"/>
              <w:right w:val="single" w:sz="6" w:space="0" w:color="auto"/>
            </w:tcBorders>
          </w:tcPr>
          <w:p w14:paraId="0C1DAEAB" w14:textId="77777777" w:rsidR="00C448C9" w:rsidRDefault="00C448C9" w:rsidP="00C52215">
            <w:pPr>
              <w:widowControl/>
              <w:tabs>
                <w:tab w:val="left" w:pos="284"/>
                <w:tab w:val="left" w:pos="709"/>
                <w:tab w:val="left" w:pos="851"/>
              </w:tabs>
              <w:jc w:val="center"/>
              <w:rPr>
                <w:b/>
                <w:sz w:val="28"/>
              </w:rPr>
            </w:pPr>
            <w:r>
              <w:rPr>
                <w:b/>
                <w:sz w:val="28"/>
              </w:rPr>
              <w:t>WAS</w:t>
            </w:r>
          </w:p>
        </w:tc>
        <w:tc>
          <w:tcPr>
            <w:tcW w:w="1895" w:type="dxa"/>
            <w:tcBorders>
              <w:top w:val="single" w:sz="12" w:space="0" w:color="auto"/>
              <w:left w:val="single" w:sz="6" w:space="0" w:color="auto"/>
              <w:bottom w:val="single" w:sz="6" w:space="0" w:color="auto"/>
              <w:right w:val="single" w:sz="6" w:space="0" w:color="auto"/>
            </w:tcBorders>
          </w:tcPr>
          <w:p w14:paraId="69C28B8B" w14:textId="77777777" w:rsidR="00C448C9" w:rsidRDefault="00C448C9" w:rsidP="00C52215">
            <w:pPr>
              <w:widowControl/>
              <w:tabs>
                <w:tab w:val="left" w:pos="284"/>
                <w:tab w:val="left" w:pos="709"/>
                <w:tab w:val="left" w:pos="851"/>
              </w:tabs>
              <w:jc w:val="center"/>
              <w:rPr>
                <w:b/>
                <w:sz w:val="28"/>
              </w:rPr>
            </w:pPr>
            <w:r>
              <w:rPr>
                <w:b/>
                <w:sz w:val="28"/>
              </w:rPr>
              <w:t>WANN</w:t>
            </w:r>
          </w:p>
        </w:tc>
        <w:tc>
          <w:tcPr>
            <w:tcW w:w="2074" w:type="dxa"/>
            <w:tcBorders>
              <w:top w:val="single" w:sz="12" w:space="0" w:color="auto"/>
              <w:left w:val="single" w:sz="6" w:space="0" w:color="auto"/>
              <w:bottom w:val="single" w:sz="6" w:space="0" w:color="auto"/>
              <w:right w:val="single" w:sz="6" w:space="0" w:color="auto"/>
            </w:tcBorders>
          </w:tcPr>
          <w:p w14:paraId="677040E4" w14:textId="77777777" w:rsidR="00C448C9" w:rsidRDefault="00C448C9" w:rsidP="00C52215">
            <w:pPr>
              <w:widowControl/>
              <w:tabs>
                <w:tab w:val="left" w:pos="284"/>
                <w:tab w:val="left" w:pos="709"/>
                <w:tab w:val="left" w:pos="851"/>
              </w:tabs>
              <w:jc w:val="center"/>
              <w:rPr>
                <w:b/>
                <w:sz w:val="28"/>
              </w:rPr>
            </w:pPr>
            <w:r>
              <w:rPr>
                <w:b/>
                <w:sz w:val="28"/>
              </w:rPr>
              <w:t>WOMIT</w:t>
            </w:r>
          </w:p>
        </w:tc>
        <w:tc>
          <w:tcPr>
            <w:tcW w:w="1984" w:type="dxa"/>
            <w:tcBorders>
              <w:top w:val="single" w:sz="12" w:space="0" w:color="auto"/>
              <w:left w:val="single" w:sz="6" w:space="0" w:color="auto"/>
              <w:bottom w:val="single" w:sz="6" w:space="0" w:color="auto"/>
              <w:right w:val="single" w:sz="6" w:space="0" w:color="auto"/>
            </w:tcBorders>
          </w:tcPr>
          <w:p w14:paraId="58764C29" w14:textId="77777777" w:rsidR="00C448C9" w:rsidRDefault="00C448C9" w:rsidP="00C52215">
            <w:pPr>
              <w:widowControl/>
              <w:tabs>
                <w:tab w:val="left" w:pos="284"/>
                <w:tab w:val="left" w:pos="709"/>
                <w:tab w:val="left" w:pos="851"/>
              </w:tabs>
              <w:jc w:val="center"/>
              <w:rPr>
                <w:b/>
                <w:sz w:val="28"/>
              </w:rPr>
            </w:pPr>
            <w:r>
              <w:rPr>
                <w:b/>
                <w:sz w:val="28"/>
              </w:rPr>
              <w:t>WIE</w:t>
            </w:r>
          </w:p>
        </w:tc>
        <w:tc>
          <w:tcPr>
            <w:tcW w:w="1843" w:type="dxa"/>
            <w:tcBorders>
              <w:top w:val="single" w:sz="12" w:space="0" w:color="auto"/>
              <w:left w:val="single" w:sz="6" w:space="0" w:color="auto"/>
              <w:bottom w:val="single" w:sz="6" w:space="0" w:color="auto"/>
              <w:right w:val="single" w:sz="12" w:space="0" w:color="auto"/>
            </w:tcBorders>
          </w:tcPr>
          <w:p w14:paraId="4D5498DC" w14:textId="77777777" w:rsidR="00C448C9" w:rsidRPr="003473FC" w:rsidRDefault="00C06ABC" w:rsidP="00C52215">
            <w:pPr>
              <w:widowControl/>
              <w:tabs>
                <w:tab w:val="left" w:pos="284"/>
                <w:tab w:val="left" w:pos="709"/>
                <w:tab w:val="left" w:pos="851"/>
              </w:tabs>
              <w:jc w:val="center"/>
              <w:rPr>
                <w:b/>
              </w:rPr>
            </w:pPr>
            <w:r w:rsidRPr="003473FC">
              <w:rPr>
                <w:b/>
              </w:rPr>
              <w:t>WER</w:t>
            </w:r>
          </w:p>
        </w:tc>
      </w:tr>
      <w:tr w:rsidR="00C448C9" w14:paraId="4FA8B37A" w14:textId="77777777" w:rsidTr="00F7698E">
        <w:trPr>
          <w:cantSplit/>
        </w:trPr>
        <w:tc>
          <w:tcPr>
            <w:tcW w:w="1630" w:type="dxa"/>
            <w:tcBorders>
              <w:top w:val="single" w:sz="6" w:space="0" w:color="auto"/>
              <w:left w:val="single" w:sz="12" w:space="0" w:color="auto"/>
              <w:bottom w:val="single" w:sz="6" w:space="0" w:color="auto"/>
              <w:right w:val="single" w:sz="6" w:space="0" w:color="auto"/>
            </w:tcBorders>
          </w:tcPr>
          <w:p w14:paraId="5CE27F37" w14:textId="77777777" w:rsidR="00C448C9" w:rsidRDefault="00C448C9" w:rsidP="00C52215">
            <w:pPr>
              <w:widowControl/>
              <w:tabs>
                <w:tab w:val="left" w:pos="284"/>
                <w:tab w:val="left" w:pos="709"/>
                <w:tab w:val="left" w:pos="851"/>
              </w:tabs>
              <w:rPr>
                <w:sz w:val="16"/>
              </w:rPr>
            </w:pPr>
            <w:r>
              <w:rPr>
                <w:sz w:val="16"/>
              </w:rPr>
              <w:t>Hygienische Händedesinfektion</w:t>
            </w:r>
            <w:r>
              <w:rPr>
                <w:sz w:val="16"/>
              </w:rPr>
              <w:br/>
            </w:r>
          </w:p>
        </w:tc>
        <w:tc>
          <w:tcPr>
            <w:tcW w:w="1895" w:type="dxa"/>
            <w:tcBorders>
              <w:top w:val="single" w:sz="6" w:space="0" w:color="auto"/>
              <w:left w:val="single" w:sz="6" w:space="0" w:color="auto"/>
              <w:bottom w:val="single" w:sz="6" w:space="0" w:color="auto"/>
              <w:right w:val="single" w:sz="6" w:space="0" w:color="auto"/>
            </w:tcBorders>
          </w:tcPr>
          <w:p w14:paraId="78374C33" w14:textId="77777777" w:rsidR="00C448C9" w:rsidRDefault="00C448C9" w:rsidP="00C52215">
            <w:pPr>
              <w:widowControl/>
              <w:tabs>
                <w:tab w:val="left" w:pos="284"/>
                <w:tab w:val="left" w:pos="709"/>
                <w:tab w:val="left" w:pos="851"/>
              </w:tabs>
              <w:rPr>
                <w:sz w:val="16"/>
              </w:rPr>
            </w:pPr>
            <w:r>
              <w:rPr>
                <w:sz w:val="16"/>
              </w:rPr>
              <w:t>vor Arbeitsaufnahme;</w:t>
            </w:r>
            <w:r>
              <w:rPr>
                <w:sz w:val="16"/>
              </w:rPr>
              <w:br/>
              <w:t>vor dem Waschen nach Arbeitsunterbrechung oder Arbeitsende</w:t>
            </w:r>
          </w:p>
        </w:tc>
        <w:tc>
          <w:tcPr>
            <w:tcW w:w="2074" w:type="dxa"/>
            <w:tcBorders>
              <w:top w:val="single" w:sz="6" w:space="0" w:color="auto"/>
              <w:left w:val="single" w:sz="6" w:space="0" w:color="auto"/>
              <w:bottom w:val="single" w:sz="6" w:space="0" w:color="auto"/>
              <w:right w:val="single" w:sz="6" w:space="0" w:color="auto"/>
            </w:tcBorders>
          </w:tcPr>
          <w:p w14:paraId="7C733DF4" w14:textId="77777777" w:rsidR="00C448C9" w:rsidRDefault="00C448C9" w:rsidP="00C52215">
            <w:pPr>
              <w:widowControl/>
              <w:tabs>
                <w:tab w:val="left" w:pos="284"/>
                <w:tab w:val="left" w:pos="709"/>
                <w:tab w:val="left" w:pos="851"/>
              </w:tabs>
              <w:rPr>
                <w:sz w:val="16"/>
              </w:rPr>
            </w:pPr>
            <w:r>
              <w:rPr>
                <w:sz w:val="16"/>
              </w:rPr>
              <w:t>Händedesinfektionsmittel aus Direktspender</w:t>
            </w:r>
            <w:r>
              <w:rPr>
                <w:sz w:val="16"/>
              </w:rPr>
              <w:br/>
              <w:t>Präparat:</w:t>
            </w:r>
            <w:r>
              <w:rPr>
                <w:sz w:val="16"/>
              </w:rPr>
              <w:br/>
              <w:t>Dosierung:</w:t>
            </w:r>
            <w:r>
              <w:rPr>
                <w:sz w:val="16"/>
              </w:rPr>
              <w:br/>
              <w:t>Einwirkzeit:</w:t>
            </w:r>
          </w:p>
        </w:tc>
        <w:tc>
          <w:tcPr>
            <w:tcW w:w="1984" w:type="dxa"/>
            <w:tcBorders>
              <w:top w:val="single" w:sz="6" w:space="0" w:color="auto"/>
              <w:left w:val="single" w:sz="6" w:space="0" w:color="auto"/>
              <w:bottom w:val="single" w:sz="6" w:space="0" w:color="auto"/>
              <w:right w:val="single" w:sz="6" w:space="0" w:color="auto"/>
            </w:tcBorders>
          </w:tcPr>
          <w:p w14:paraId="6C1CBC8A" w14:textId="77777777" w:rsidR="00C448C9" w:rsidRDefault="00C448C9" w:rsidP="00C52215">
            <w:pPr>
              <w:widowControl/>
              <w:tabs>
                <w:tab w:val="left" w:pos="284"/>
                <w:tab w:val="left" w:pos="709"/>
                <w:tab w:val="left" w:pos="851"/>
              </w:tabs>
              <w:rPr>
                <w:sz w:val="16"/>
              </w:rPr>
            </w:pPr>
            <w:r>
              <w:rPr>
                <w:sz w:val="16"/>
              </w:rPr>
              <w:t>einreiben</w:t>
            </w:r>
          </w:p>
        </w:tc>
        <w:tc>
          <w:tcPr>
            <w:tcW w:w="1843" w:type="dxa"/>
            <w:tcBorders>
              <w:top w:val="single" w:sz="6" w:space="0" w:color="auto"/>
              <w:left w:val="single" w:sz="6" w:space="0" w:color="auto"/>
              <w:bottom w:val="single" w:sz="6" w:space="0" w:color="auto"/>
              <w:right w:val="single" w:sz="12" w:space="0" w:color="auto"/>
            </w:tcBorders>
          </w:tcPr>
          <w:p w14:paraId="2579E090" w14:textId="77777777" w:rsidR="00C448C9" w:rsidRDefault="00C448C9" w:rsidP="00C52215">
            <w:pPr>
              <w:widowControl/>
              <w:tabs>
                <w:tab w:val="left" w:pos="284"/>
                <w:tab w:val="left" w:pos="709"/>
                <w:tab w:val="left" w:pos="851"/>
              </w:tabs>
              <w:rPr>
                <w:sz w:val="16"/>
              </w:rPr>
            </w:pPr>
          </w:p>
        </w:tc>
      </w:tr>
      <w:tr w:rsidR="00C448C9" w14:paraId="584DFB08" w14:textId="77777777" w:rsidTr="00F7698E">
        <w:trPr>
          <w:cantSplit/>
        </w:trPr>
        <w:tc>
          <w:tcPr>
            <w:tcW w:w="1630" w:type="dxa"/>
            <w:tcBorders>
              <w:top w:val="single" w:sz="6" w:space="0" w:color="auto"/>
              <w:left w:val="single" w:sz="12" w:space="0" w:color="auto"/>
              <w:bottom w:val="single" w:sz="6" w:space="0" w:color="auto"/>
              <w:right w:val="single" w:sz="6" w:space="0" w:color="auto"/>
            </w:tcBorders>
          </w:tcPr>
          <w:p w14:paraId="15FA2DE2" w14:textId="77777777" w:rsidR="00C448C9" w:rsidRDefault="00C448C9" w:rsidP="00C52215">
            <w:pPr>
              <w:widowControl/>
              <w:tabs>
                <w:tab w:val="left" w:pos="284"/>
                <w:tab w:val="left" w:pos="709"/>
                <w:tab w:val="left" w:pos="851"/>
              </w:tabs>
              <w:rPr>
                <w:sz w:val="16"/>
              </w:rPr>
            </w:pPr>
            <w:r>
              <w:rPr>
                <w:sz w:val="16"/>
              </w:rPr>
              <w:t>Händereinigung</w:t>
            </w:r>
          </w:p>
          <w:p w14:paraId="39BEF36B" w14:textId="77777777" w:rsidR="00C448C9" w:rsidRDefault="00C448C9" w:rsidP="00C52215">
            <w:pPr>
              <w:widowControl/>
              <w:tabs>
                <w:tab w:val="left" w:pos="284"/>
                <w:tab w:val="left" w:pos="709"/>
                <w:tab w:val="left" w:pos="851"/>
              </w:tabs>
              <w:rPr>
                <w:sz w:val="16"/>
              </w:rPr>
            </w:pPr>
            <w:r>
              <w:rPr>
                <w:sz w:val="16"/>
              </w:rPr>
              <w:t>Händepflege</w:t>
            </w:r>
          </w:p>
        </w:tc>
        <w:tc>
          <w:tcPr>
            <w:tcW w:w="1895" w:type="dxa"/>
            <w:tcBorders>
              <w:top w:val="single" w:sz="6" w:space="0" w:color="auto"/>
              <w:left w:val="single" w:sz="6" w:space="0" w:color="auto"/>
              <w:bottom w:val="single" w:sz="6" w:space="0" w:color="auto"/>
              <w:right w:val="single" w:sz="6" w:space="0" w:color="auto"/>
            </w:tcBorders>
          </w:tcPr>
          <w:p w14:paraId="6D8D322D" w14:textId="77777777" w:rsidR="00C448C9" w:rsidRDefault="00C448C9" w:rsidP="00C52215">
            <w:pPr>
              <w:widowControl/>
              <w:tabs>
                <w:tab w:val="left" w:pos="284"/>
                <w:tab w:val="left" w:pos="709"/>
                <w:tab w:val="left" w:pos="851"/>
              </w:tabs>
              <w:rPr>
                <w:sz w:val="16"/>
              </w:rPr>
            </w:pPr>
            <w:r>
              <w:rPr>
                <w:sz w:val="16"/>
              </w:rPr>
              <w:t>Nach der Händedes-inf</w:t>
            </w:r>
            <w:r w:rsidR="003473FC">
              <w:rPr>
                <w:sz w:val="16"/>
              </w:rPr>
              <w:t>ek</w:t>
            </w:r>
            <w:r>
              <w:rPr>
                <w:sz w:val="16"/>
              </w:rPr>
              <w:t>tion, bei Arbeitsende</w:t>
            </w:r>
          </w:p>
        </w:tc>
        <w:tc>
          <w:tcPr>
            <w:tcW w:w="2074" w:type="dxa"/>
            <w:tcBorders>
              <w:top w:val="single" w:sz="6" w:space="0" w:color="auto"/>
              <w:left w:val="single" w:sz="6" w:space="0" w:color="auto"/>
              <w:bottom w:val="single" w:sz="6" w:space="0" w:color="auto"/>
              <w:right w:val="single" w:sz="6" w:space="0" w:color="auto"/>
            </w:tcBorders>
          </w:tcPr>
          <w:p w14:paraId="5CCACE2C" w14:textId="77777777" w:rsidR="00C448C9" w:rsidRDefault="00C448C9" w:rsidP="00C52215">
            <w:pPr>
              <w:widowControl/>
              <w:tabs>
                <w:tab w:val="left" w:pos="284"/>
                <w:tab w:val="left" w:pos="709"/>
                <w:tab w:val="left" w:pos="851"/>
              </w:tabs>
              <w:rPr>
                <w:sz w:val="16"/>
              </w:rPr>
            </w:pPr>
            <w:r>
              <w:rPr>
                <w:sz w:val="16"/>
              </w:rPr>
              <w:t xml:space="preserve">Hautschonendes </w:t>
            </w:r>
            <w:proofErr w:type="spellStart"/>
            <w:r>
              <w:rPr>
                <w:sz w:val="16"/>
              </w:rPr>
              <w:t>Waschpräperat</w:t>
            </w:r>
            <w:proofErr w:type="spellEnd"/>
          </w:p>
          <w:p w14:paraId="6B54687D" w14:textId="77777777" w:rsidR="00C448C9" w:rsidRDefault="00C448C9" w:rsidP="00C52215">
            <w:pPr>
              <w:widowControl/>
              <w:tabs>
                <w:tab w:val="left" w:pos="284"/>
                <w:tab w:val="left" w:pos="709"/>
                <w:tab w:val="left" w:pos="851"/>
              </w:tabs>
              <w:rPr>
                <w:sz w:val="16"/>
              </w:rPr>
            </w:pPr>
            <w:r>
              <w:rPr>
                <w:sz w:val="16"/>
              </w:rPr>
              <w:t>Präparat:</w:t>
            </w:r>
            <w:r>
              <w:rPr>
                <w:sz w:val="16"/>
              </w:rPr>
              <w:br/>
              <w:t>Dosierung:</w:t>
            </w:r>
            <w:r>
              <w:rPr>
                <w:sz w:val="16"/>
              </w:rPr>
              <w:br/>
            </w:r>
          </w:p>
          <w:p w14:paraId="203982F1" w14:textId="77777777" w:rsidR="00C448C9" w:rsidRDefault="00C448C9" w:rsidP="00C52215">
            <w:pPr>
              <w:widowControl/>
              <w:tabs>
                <w:tab w:val="left" w:pos="284"/>
                <w:tab w:val="left" w:pos="709"/>
                <w:tab w:val="left" w:pos="851"/>
              </w:tabs>
              <w:rPr>
                <w:sz w:val="16"/>
              </w:rPr>
            </w:pPr>
            <w:r>
              <w:rPr>
                <w:sz w:val="16"/>
              </w:rPr>
              <w:t>Hautpflegemittel</w:t>
            </w:r>
          </w:p>
          <w:p w14:paraId="59611105" w14:textId="77777777" w:rsidR="00C448C9" w:rsidRDefault="00C448C9" w:rsidP="00C52215">
            <w:pPr>
              <w:widowControl/>
              <w:tabs>
                <w:tab w:val="left" w:pos="284"/>
                <w:tab w:val="left" w:pos="709"/>
                <w:tab w:val="left" w:pos="851"/>
              </w:tabs>
              <w:rPr>
                <w:sz w:val="16"/>
              </w:rPr>
            </w:pPr>
            <w:r>
              <w:rPr>
                <w:sz w:val="16"/>
              </w:rPr>
              <w:t>Präparat:</w:t>
            </w:r>
            <w:r>
              <w:rPr>
                <w:sz w:val="16"/>
              </w:rPr>
              <w:br/>
              <w:t>Dosierung:</w:t>
            </w:r>
          </w:p>
        </w:tc>
        <w:tc>
          <w:tcPr>
            <w:tcW w:w="1984" w:type="dxa"/>
            <w:tcBorders>
              <w:top w:val="single" w:sz="6" w:space="0" w:color="auto"/>
              <w:left w:val="single" w:sz="6" w:space="0" w:color="auto"/>
              <w:bottom w:val="single" w:sz="6" w:space="0" w:color="auto"/>
              <w:right w:val="single" w:sz="6" w:space="0" w:color="auto"/>
            </w:tcBorders>
          </w:tcPr>
          <w:p w14:paraId="7BD6D2DE" w14:textId="77777777" w:rsidR="00C448C9" w:rsidRDefault="00C448C9" w:rsidP="00C52215">
            <w:pPr>
              <w:widowControl/>
              <w:tabs>
                <w:tab w:val="left" w:pos="284"/>
                <w:tab w:val="left" w:pos="709"/>
                <w:tab w:val="left" w:pos="851"/>
              </w:tabs>
              <w:rPr>
                <w:sz w:val="16"/>
              </w:rPr>
            </w:pPr>
            <w:r>
              <w:rPr>
                <w:sz w:val="16"/>
              </w:rPr>
              <w:t>waschen/einreiben</w:t>
            </w:r>
          </w:p>
        </w:tc>
        <w:tc>
          <w:tcPr>
            <w:tcW w:w="1843" w:type="dxa"/>
            <w:tcBorders>
              <w:top w:val="single" w:sz="6" w:space="0" w:color="auto"/>
              <w:left w:val="single" w:sz="6" w:space="0" w:color="auto"/>
              <w:bottom w:val="single" w:sz="6" w:space="0" w:color="auto"/>
              <w:right w:val="single" w:sz="12" w:space="0" w:color="auto"/>
            </w:tcBorders>
          </w:tcPr>
          <w:p w14:paraId="7B64779F" w14:textId="77777777" w:rsidR="00C448C9" w:rsidRDefault="00C448C9" w:rsidP="00C52215">
            <w:pPr>
              <w:widowControl/>
              <w:tabs>
                <w:tab w:val="left" w:pos="284"/>
                <w:tab w:val="left" w:pos="709"/>
                <w:tab w:val="left" w:pos="851"/>
              </w:tabs>
              <w:rPr>
                <w:sz w:val="16"/>
              </w:rPr>
            </w:pPr>
          </w:p>
        </w:tc>
      </w:tr>
      <w:tr w:rsidR="00C448C9" w14:paraId="36CA87EE" w14:textId="77777777" w:rsidTr="00F7698E">
        <w:trPr>
          <w:cantSplit/>
        </w:trPr>
        <w:tc>
          <w:tcPr>
            <w:tcW w:w="1630" w:type="dxa"/>
            <w:tcBorders>
              <w:top w:val="single" w:sz="6" w:space="0" w:color="auto"/>
              <w:left w:val="single" w:sz="12" w:space="0" w:color="auto"/>
              <w:bottom w:val="single" w:sz="6" w:space="0" w:color="auto"/>
              <w:right w:val="single" w:sz="6" w:space="0" w:color="auto"/>
            </w:tcBorders>
          </w:tcPr>
          <w:p w14:paraId="42A44DE1" w14:textId="77777777" w:rsidR="00C448C9" w:rsidRDefault="00C448C9" w:rsidP="00C52215">
            <w:pPr>
              <w:widowControl/>
              <w:tabs>
                <w:tab w:val="left" w:pos="284"/>
                <w:tab w:val="left" w:pos="709"/>
                <w:tab w:val="left" w:pos="851"/>
              </w:tabs>
              <w:rPr>
                <w:sz w:val="16"/>
              </w:rPr>
            </w:pPr>
            <w:r>
              <w:rPr>
                <w:sz w:val="16"/>
              </w:rPr>
              <w:t>Thermolabile Instrumente:</w:t>
            </w:r>
          </w:p>
        </w:tc>
        <w:tc>
          <w:tcPr>
            <w:tcW w:w="1895" w:type="dxa"/>
            <w:tcBorders>
              <w:top w:val="single" w:sz="6" w:space="0" w:color="auto"/>
              <w:left w:val="single" w:sz="6" w:space="0" w:color="auto"/>
              <w:bottom w:val="single" w:sz="6" w:space="0" w:color="auto"/>
              <w:right w:val="single" w:sz="6" w:space="0" w:color="auto"/>
            </w:tcBorders>
          </w:tcPr>
          <w:p w14:paraId="344C80C3" w14:textId="77777777" w:rsidR="00C448C9" w:rsidRDefault="00C448C9" w:rsidP="00C52215">
            <w:pPr>
              <w:widowControl/>
              <w:tabs>
                <w:tab w:val="left" w:pos="284"/>
                <w:tab w:val="left" w:pos="709"/>
                <w:tab w:val="left" w:pos="851"/>
              </w:tabs>
              <w:rPr>
                <w:sz w:val="16"/>
              </w:rPr>
            </w:pPr>
          </w:p>
        </w:tc>
        <w:tc>
          <w:tcPr>
            <w:tcW w:w="2074" w:type="dxa"/>
            <w:tcBorders>
              <w:top w:val="single" w:sz="6" w:space="0" w:color="auto"/>
              <w:left w:val="single" w:sz="6" w:space="0" w:color="auto"/>
              <w:bottom w:val="single" w:sz="6" w:space="0" w:color="auto"/>
              <w:right w:val="single" w:sz="6" w:space="0" w:color="auto"/>
            </w:tcBorders>
          </w:tcPr>
          <w:p w14:paraId="75F49260" w14:textId="77777777" w:rsidR="00C448C9" w:rsidRDefault="00C448C9" w:rsidP="00C52215">
            <w:pPr>
              <w:widowControl/>
              <w:tabs>
                <w:tab w:val="left" w:pos="284"/>
                <w:tab w:val="left" w:pos="709"/>
                <w:tab w:val="left" w:pos="851"/>
              </w:tabs>
              <w:rPr>
                <w:sz w:val="16"/>
              </w:rPr>
            </w:pPr>
            <w:r>
              <w:rPr>
                <w:sz w:val="16"/>
              </w:rPr>
              <w:t>Präparat:</w:t>
            </w:r>
            <w:r>
              <w:rPr>
                <w:sz w:val="16"/>
              </w:rPr>
              <w:br/>
              <w:t>Dosierung:</w:t>
            </w:r>
            <w:r>
              <w:rPr>
                <w:sz w:val="16"/>
              </w:rPr>
              <w:br/>
              <w:t>Einwirkzeit:</w:t>
            </w:r>
          </w:p>
        </w:tc>
        <w:tc>
          <w:tcPr>
            <w:tcW w:w="1984" w:type="dxa"/>
            <w:tcBorders>
              <w:top w:val="single" w:sz="6" w:space="0" w:color="auto"/>
              <w:left w:val="single" w:sz="6" w:space="0" w:color="auto"/>
              <w:bottom w:val="single" w:sz="6" w:space="0" w:color="auto"/>
              <w:right w:val="single" w:sz="6" w:space="0" w:color="auto"/>
            </w:tcBorders>
          </w:tcPr>
          <w:p w14:paraId="42A06F66" w14:textId="77777777" w:rsidR="00C448C9" w:rsidRDefault="00C448C9" w:rsidP="00C52215">
            <w:pPr>
              <w:widowControl/>
              <w:tabs>
                <w:tab w:val="left" w:pos="284"/>
                <w:tab w:val="left" w:pos="709"/>
                <w:tab w:val="left" w:pos="851"/>
              </w:tabs>
              <w:rPr>
                <w:sz w:val="16"/>
              </w:rPr>
            </w:pPr>
            <w:r>
              <w:rPr>
                <w:sz w:val="16"/>
              </w:rPr>
              <w:t>desinfizieren und</w:t>
            </w:r>
            <w:r>
              <w:rPr>
                <w:sz w:val="16"/>
              </w:rPr>
              <w:br/>
              <w:t>reinigen, ggf. Behälter und Eintauchverfahren beschreiben</w:t>
            </w:r>
          </w:p>
        </w:tc>
        <w:tc>
          <w:tcPr>
            <w:tcW w:w="1843" w:type="dxa"/>
            <w:tcBorders>
              <w:top w:val="single" w:sz="6" w:space="0" w:color="auto"/>
              <w:left w:val="single" w:sz="6" w:space="0" w:color="auto"/>
              <w:bottom w:val="single" w:sz="6" w:space="0" w:color="auto"/>
              <w:right w:val="single" w:sz="12" w:space="0" w:color="auto"/>
            </w:tcBorders>
          </w:tcPr>
          <w:p w14:paraId="1FDE8615" w14:textId="77777777" w:rsidR="00C448C9" w:rsidRDefault="00C448C9" w:rsidP="00C52215">
            <w:pPr>
              <w:widowControl/>
              <w:tabs>
                <w:tab w:val="left" w:pos="284"/>
                <w:tab w:val="left" w:pos="709"/>
                <w:tab w:val="left" w:pos="851"/>
              </w:tabs>
              <w:rPr>
                <w:sz w:val="16"/>
              </w:rPr>
            </w:pPr>
          </w:p>
        </w:tc>
      </w:tr>
      <w:tr w:rsidR="00C448C9" w14:paraId="0091D57A" w14:textId="77777777" w:rsidTr="00F7698E">
        <w:trPr>
          <w:cantSplit/>
        </w:trPr>
        <w:tc>
          <w:tcPr>
            <w:tcW w:w="1630" w:type="dxa"/>
            <w:tcBorders>
              <w:top w:val="single" w:sz="6" w:space="0" w:color="auto"/>
              <w:left w:val="single" w:sz="12" w:space="0" w:color="auto"/>
              <w:bottom w:val="single" w:sz="6" w:space="0" w:color="auto"/>
              <w:right w:val="single" w:sz="6" w:space="0" w:color="auto"/>
            </w:tcBorders>
          </w:tcPr>
          <w:p w14:paraId="12CD8710" w14:textId="77777777" w:rsidR="00C448C9" w:rsidRDefault="00C448C9" w:rsidP="00C52215">
            <w:pPr>
              <w:widowControl/>
              <w:tabs>
                <w:tab w:val="left" w:pos="284"/>
                <w:tab w:val="left" w:pos="709"/>
                <w:tab w:val="left" w:pos="851"/>
              </w:tabs>
              <w:rPr>
                <w:sz w:val="16"/>
              </w:rPr>
            </w:pPr>
            <w:r>
              <w:rPr>
                <w:sz w:val="16"/>
              </w:rPr>
              <w:t>Instrumente:</w:t>
            </w:r>
          </w:p>
        </w:tc>
        <w:tc>
          <w:tcPr>
            <w:tcW w:w="1895" w:type="dxa"/>
            <w:tcBorders>
              <w:top w:val="single" w:sz="6" w:space="0" w:color="auto"/>
              <w:left w:val="single" w:sz="6" w:space="0" w:color="auto"/>
              <w:bottom w:val="single" w:sz="6" w:space="0" w:color="auto"/>
              <w:right w:val="single" w:sz="6" w:space="0" w:color="auto"/>
            </w:tcBorders>
          </w:tcPr>
          <w:p w14:paraId="71C31CDE" w14:textId="77777777" w:rsidR="00C448C9" w:rsidRDefault="00C448C9" w:rsidP="00C52215">
            <w:pPr>
              <w:widowControl/>
              <w:tabs>
                <w:tab w:val="left" w:pos="284"/>
                <w:tab w:val="left" w:pos="709"/>
                <w:tab w:val="left" w:pos="851"/>
              </w:tabs>
              <w:rPr>
                <w:sz w:val="16"/>
              </w:rPr>
            </w:pPr>
          </w:p>
        </w:tc>
        <w:tc>
          <w:tcPr>
            <w:tcW w:w="2074" w:type="dxa"/>
            <w:tcBorders>
              <w:top w:val="single" w:sz="6" w:space="0" w:color="auto"/>
              <w:left w:val="single" w:sz="6" w:space="0" w:color="auto"/>
              <w:bottom w:val="single" w:sz="6" w:space="0" w:color="auto"/>
              <w:right w:val="single" w:sz="6" w:space="0" w:color="auto"/>
            </w:tcBorders>
          </w:tcPr>
          <w:p w14:paraId="6537695B" w14:textId="77777777" w:rsidR="00C448C9" w:rsidRDefault="00C448C9" w:rsidP="00C52215">
            <w:pPr>
              <w:widowControl/>
              <w:tabs>
                <w:tab w:val="left" w:pos="284"/>
                <w:tab w:val="left" w:pos="709"/>
                <w:tab w:val="left" w:pos="851"/>
              </w:tabs>
              <w:rPr>
                <w:sz w:val="16"/>
              </w:rPr>
            </w:pPr>
            <w:r>
              <w:rPr>
                <w:sz w:val="16"/>
              </w:rPr>
              <w:t xml:space="preserve">Autoklavieren </w:t>
            </w:r>
            <w:r>
              <w:rPr>
                <w:sz w:val="16"/>
              </w:rPr>
              <w:br/>
              <w:t>Temperatur:</w:t>
            </w:r>
            <w:r>
              <w:rPr>
                <w:sz w:val="16"/>
              </w:rPr>
              <w:br/>
              <w:t>Dauer:</w:t>
            </w:r>
          </w:p>
        </w:tc>
        <w:tc>
          <w:tcPr>
            <w:tcW w:w="1984" w:type="dxa"/>
            <w:tcBorders>
              <w:top w:val="single" w:sz="6" w:space="0" w:color="auto"/>
              <w:left w:val="single" w:sz="6" w:space="0" w:color="auto"/>
              <w:bottom w:val="single" w:sz="6" w:space="0" w:color="auto"/>
              <w:right w:val="single" w:sz="6" w:space="0" w:color="auto"/>
            </w:tcBorders>
          </w:tcPr>
          <w:p w14:paraId="19D1B9E1" w14:textId="77777777" w:rsidR="00C448C9" w:rsidRDefault="00C448C9" w:rsidP="00C52215">
            <w:pPr>
              <w:widowControl/>
              <w:tabs>
                <w:tab w:val="left" w:pos="284"/>
                <w:tab w:val="left" w:pos="709"/>
                <w:tab w:val="left" w:pos="851"/>
              </w:tabs>
              <w:rPr>
                <w:sz w:val="16"/>
              </w:rPr>
            </w:pPr>
            <w:r>
              <w:rPr>
                <w:sz w:val="16"/>
              </w:rPr>
              <w:t>autoklavieren</w:t>
            </w:r>
          </w:p>
        </w:tc>
        <w:tc>
          <w:tcPr>
            <w:tcW w:w="1843" w:type="dxa"/>
            <w:tcBorders>
              <w:top w:val="single" w:sz="6" w:space="0" w:color="auto"/>
              <w:left w:val="single" w:sz="6" w:space="0" w:color="auto"/>
              <w:bottom w:val="single" w:sz="6" w:space="0" w:color="auto"/>
              <w:right w:val="single" w:sz="12" w:space="0" w:color="auto"/>
            </w:tcBorders>
          </w:tcPr>
          <w:p w14:paraId="1DD49CD8" w14:textId="77777777" w:rsidR="00C448C9" w:rsidRDefault="00C448C9" w:rsidP="00C52215">
            <w:pPr>
              <w:widowControl/>
              <w:tabs>
                <w:tab w:val="left" w:pos="284"/>
                <w:tab w:val="left" w:pos="709"/>
                <w:tab w:val="left" w:pos="851"/>
              </w:tabs>
              <w:rPr>
                <w:sz w:val="16"/>
              </w:rPr>
            </w:pPr>
          </w:p>
        </w:tc>
      </w:tr>
      <w:tr w:rsidR="00C448C9" w14:paraId="21C574CF" w14:textId="77777777" w:rsidTr="00F7698E">
        <w:trPr>
          <w:cantSplit/>
        </w:trPr>
        <w:tc>
          <w:tcPr>
            <w:tcW w:w="1630" w:type="dxa"/>
            <w:tcBorders>
              <w:top w:val="single" w:sz="6" w:space="0" w:color="auto"/>
              <w:left w:val="single" w:sz="12" w:space="0" w:color="auto"/>
              <w:bottom w:val="single" w:sz="6" w:space="0" w:color="auto"/>
              <w:right w:val="single" w:sz="6" w:space="0" w:color="auto"/>
            </w:tcBorders>
          </w:tcPr>
          <w:p w14:paraId="75B755FA" w14:textId="77777777" w:rsidR="00C448C9" w:rsidRDefault="00C448C9" w:rsidP="00C52215">
            <w:pPr>
              <w:widowControl/>
              <w:tabs>
                <w:tab w:val="left" w:pos="284"/>
                <w:tab w:val="left" w:pos="709"/>
                <w:tab w:val="left" w:pos="851"/>
              </w:tabs>
              <w:rPr>
                <w:sz w:val="16"/>
              </w:rPr>
            </w:pPr>
            <w:r>
              <w:rPr>
                <w:sz w:val="16"/>
              </w:rPr>
              <w:t>Sicherheitswerkbänke</w:t>
            </w:r>
          </w:p>
        </w:tc>
        <w:tc>
          <w:tcPr>
            <w:tcW w:w="1895" w:type="dxa"/>
            <w:tcBorders>
              <w:top w:val="single" w:sz="6" w:space="0" w:color="auto"/>
              <w:left w:val="single" w:sz="6" w:space="0" w:color="auto"/>
              <w:bottom w:val="single" w:sz="6" w:space="0" w:color="auto"/>
              <w:right w:val="single" w:sz="6" w:space="0" w:color="auto"/>
            </w:tcBorders>
          </w:tcPr>
          <w:p w14:paraId="156A3B8E" w14:textId="77777777" w:rsidR="00C448C9" w:rsidRDefault="00C448C9" w:rsidP="00C52215">
            <w:pPr>
              <w:widowControl/>
              <w:tabs>
                <w:tab w:val="left" w:pos="284"/>
                <w:tab w:val="left" w:pos="709"/>
                <w:tab w:val="left" w:pos="851"/>
              </w:tabs>
              <w:rPr>
                <w:sz w:val="16"/>
              </w:rPr>
            </w:pPr>
          </w:p>
        </w:tc>
        <w:tc>
          <w:tcPr>
            <w:tcW w:w="2074" w:type="dxa"/>
            <w:tcBorders>
              <w:top w:val="single" w:sz="6" w:space="0" w:color="auto"/>
              <w:left w:val="single" w:sz="6" w:space="0" w:color="auto"/>
              <w:bottom w:val="single" w:sz="6" w:space="0" w:color="auto"/>
              <w:right w:val="single" w:sz="6" w:space="0" w:color="auto"/>
            </w:tcBorders>
          </w:tcPr>
          <w:p w14:paraId="277B6C9C" w14:textId="77777777" w:rsidR="00C448C9" w:rsidRDefault="00C448C9" w:rsidP="00C52215">
            <w:pPr>
              <w:widowControl/>
              <w:tabs>
                <w:tab w:val="left" w:pos="284"/>
                <w:tab w:val="left" w:pos="709"/>
                <w:tab w:val="left" w:pos="851"/>
              </w:tabs>
              <w:rPr>
                <w:sz w:val="16"/>
              </w:rPr>
            </w:pPr>
            <w:r>
              <w:rPr>
                <w:sz w:val="16"/>
              </w:rPr>
              <w:t>Präparat:</w:t>
            </w:r>
            <w:r>
              <w:rPr>
                <w:sz w:val="16"/>
              </w:rPr>
              <w:br/>
              <w:t>Dosierung:</w:t>
            </w:r>
            <w:r>
              <w:rPr>
                <w:sz w:val="16"/>
              </w:rPr>
              <w:br/>
              <w:t>Einwirkzeit:</w:t>
            </w:r>
          </w:p>
        </w:tc>
        <w:tc>
          <w:tcPr>
            <w:tcW w:w="1984" w:type="dxa"/>
            <w:tcBorders>
              <w:top w:val="single" w:sz="6" w:space="0" w:color="auto"/>
              <w:left w:val="single" w:sz="6" w:space="0" w:color="auto"/>
              <w:bottom w:val="single" w:sz="6" w:space="0" w:color="auto"/>
              <w:right w:val="single" w:sz="6" w:space="0" w:color="auto"/>
            </w:tcBorders>
          </w:tcPr>
          <w:p w14:paraId="45027516" w14:textId="77777777" w:rsidR="00C448C9" w:rsidRDefault="00C448C9" w:rsidP="00C52215">
            <w:pPr>
              <w:widowControl/>
              <w:tabs>
                <w:tab w:val="left" w:pos="284"/>
                <w:tab w:val="left" w:pos="709"/>
                <w:tab w:val="left" w:pos="851"/>
              </w:tabs>
              <w:rPr>
                <w:sz w:val="16"/>
              </w:rPr>
            </w:pPr>
            <w:r>
              <w:rPr>
                <w:sz w:val="16"/>
              </w:rPr>
              <w:t>Scheuer-/Wischdesinfektion</w:t>
            </w:r>
          </w:p>
        </w:tc>
        <w:tc>
          <w:tcPr>
            <w:tcW w:w="1843" w:type="dxa"/>
            <w:tcBorders>
              <w:top w:val="single" w:sz="6" w:space="0" w:color="auto"/>
              <w:left w:val="single" w:sz="6" w:space="0" w:color="auto"/>
              <w:bottom w:val="single" w:sz="6" w:space="0" w:color="auto"/>
              <w:right w:val="single" w:sz="12" w:space="0" w:color="auto"/>
            </w:tcBorders>
          </w:tcPr>
          <w:p w14:paraId="0A52B3B9" w14:textId="77777777" w:rsidR="00C448C9" w:rsidRDefault="00C448C9" w:rsidP="00C52215">
            <w:pPr>
              <w:widowControl/>
              <w:tabs>
                <w:tab w:val="left" w:pos="284"/>
                <w:tab w:val="left" w:pos="709"/>
                <w:tab w:val="left" w:pos="851"/>
              </w:tabs>
              <w:rPr>
                <w:sz w:val="16"/>
              </w:rPr>
            </w:pPr>
          </w:p>
        </w:tc>
      </w:tr>
      <w:tr w:rsidR="00C448C9" w14:paraId="2A3BD50A" w14:textId="77777777" w:rsidTr="00F7698E">
        <w:trPr>
          <w:cantSplit/>
        </w:trPr>
        <w:tc>
          <w:tcPr>
            <w:tcW w:w="1630" w:type="dxa"/>
            <w:tcBorders>
              <w:top w:val="single" w:sz="6" w:space="0" w:color="auto"/>
              <w:left w:val="single" w:sz="12" w:space="0" w:color="auto"/>
              <w:bottom w:val="single" w:sz="6" w:space="0" w:color="auto"/>
              <w:right w:val="single" w:sz="6" w:space="0" w:color="auto"/>
            </w:tcBorders>
          </w:tcPr>
          <w:p w14:paraId="2F1EF04F" w14:textId="77777777" w:rsidR="00C448C9" w:rsidRDefault="00C448C9" w:rsidP="00C52215">
            <w:pPr>
              <w:widowControl/>
              <w:tabs>
                <w:tab w:val="left" w:pos="284"/>
                <w:tab w:val="left" w:pos="709"/>
                <w:tab w:val="left" w:pos="851"/>
              </w:tabs>
              <w:rPr>
                <w:sz w:val="16"/>
              </w:rPr>
            </w:pPr>
            <w:r>
              <w:rPr>
                <w:sz w:val="16"/>
              </w:rPr>
              <w:t>Zentrifugen</w:t>
            </w:r>
          </w:p>
        </w:tc>
        <w:tc>
          <w:tcPr>
            <w:tcW w:w="1895" w:type="dxa"/>
            <w:tcBorders>
              <w:top w:val="single" w:sz="6" w:space="0" w:color="auto"/>
              <w:left w:val="single" w:sz="6" w:space="0" w:color="auto"/>
              <w:bottom w:val="single" w:sz="6" w:space="0" w:color="auto"/>
              <w:right w:val="single" w:sz="6" w:space="0" w:color="auto"/>
            </w:tcBorders>
          </w:tcPr>
          <w:p w14:paraId="50F5C8A3" w14:textId="77777777" w:rsidR="00C448C9" w:rsidRDefault="00C448C9" w:rsidP="00C52215">
            <w:pPr>
              <w:widowControl/>
              <w:tabs>
                <w:tab w:val="left" w:pos="284"/>
                <w:tab w:val="left" w:pos="709"/>
                <w:tab w:val="left" w:pos="851"/>
              </w:tabs>
              <w:rPr>
                <w:sz w:val="16"/>
              </w:rPr>
            </w:pPr>
          </w:p>
        </w:tc>
        <w:tc>
          <w:tcPr>
            <w:tcW w:w="2074" w:type="dxa"/>
            <w:tcBorders>
              <w:top w:val="single" w:sz="6" w:space="0" w:color="auto"/>
              <w:left w:val="single" w:sz="6" w:space="0" w:color="auto"/>
              <w:bottom w:val="single" w:sz="6" w:space="0" w:color="auto"/>
              <w:right w:val="single" w:sz="6" w:space="0" w:color="auto"/>
            </w:tcBorders>
          </w:tcPr>
          <w:p w14:paraId="001EE910" w14:textId="77777777" w:rsidR="00C448C9" w:rsidRDefault="00C448C9" w:rsidP="00C52215">
            <w:pPr>
              <w:widowControl/>
              <w:tabs>
                <w:tab w:val="left" w:pos="284"/>
                <w:tab w:val="left" w:pos="709"/>
                <w:tab w:val="left" w:pos="851"/>
              </w:tabs>
              <w:rPr>
                <w:sz w:val="16"/>
              </w:rPr>
            </w:pPr>
            <w:r>
              <w:rPr>
                <w:sz w:val="16"/>
              </w:rPr>
              <w:t>Präparat:</w:t>
            </w:r>
            <w:r>
              <w:rPr>
                <w:sz w:val="16"/>
              </w:rPr>
              <w:br/>
              <w:t>Dosierung:</w:t>
            </w:r>
            <w:r>
              <w:rPr>
                <w:sz w:val="16"/>
              </w:rPr>
              <w:br/>
              <w:t>Einwirkzeit:</w:t>
            </w:r>
          </w:p>
        </w:tc>
        <w:tc>
          <w:tcPr>
            <w:tcW w:w="1984" w:type="dxa"/>
            <w:tcBorders>
              <w:top w:val="single" w:sz="6" w:space="0" w:color="auto"/>
              <w:left w:val="single" w:sz="6" w:space="0" w:color="auto"/>
              <w:bottom w:val="single" w:sz="6" w:space="0" w:color="auto"/>
              <w:right w:val="single" w:sz="6" w:space="0" w:color="auto"/>
            </w:tcBorders>
          </w:tcPr>
          <w:p w14:paraId="3CDFC81B" w14:textId="77777777" w:rsidR="00C448C9" w:rsidRDefault="00C448C9" w:rsidP="00C52215">
            <w:pPr>
              <w:widowControl/>
              <w:tabs>
                <w:tab w:val="left" w:pos="284"/>
                <w:tab w:val="left" w:pos="709"/>
                <w:tab w:val="left" w:pos="851"/>
              </w:tabs>
              <w:rPr>
                <w:sz w:val="16"/>
              </w:rPr>
            </w:pPr>
            <w:r>
              <w:rPr>
                <w:sz w:val="16"/>
              </w:rPr>
              <w:t>Innenraum und Rotor feucht abwischen, trocknen lassen; Rotor bei Bedarf in gebra</w:t>
            </w:r>
            <w:r w:rsidR="003473FC">
              <w:rPr>
                <w:sz w:val="16"/>
              </w:rPr>
              <w:t>uchsfertige Desinfektionsmittel</w:t>
            </w:r>
            <w:r>
              <w:rPr>
                <w:sz w:val="16"/>
              </w:rPr>
              <w:t>lösung einlegen</w:t>
            </w:r>
          </w:p>
        </w:tc>
        <w:tc>
          <w:tcPr>
            <w:tcW w:w="1843" w:type="dxa"/>
            <w:tcBorders>
              <w:top w:val="single" w:sz="6" w:space="0" w:color="auto"/>
              <w:left w:val="single" w:sz="6" w:space="0" w:color="auto"/>
              <w:bottom w:val="single" w:sz="6" w:space="0" w:color="auto"/>
              <w:right w:val="single" w:sz="12" w:space="0" w:color="auto"/>
            </w:tcBorders>
          </w:tcPr>
          <w:p w14:paraId="700C7D9D" w14:textId="77777777" w:rsidR="00C448C9" w:rsidRDefault="00C448C9" w:rsidP="00C52215">
            <w:pPr>
              <w:widowControl/>
              <w:tabs>
                <w:tab w:val="left" w:pos="284"/>
                <w:tab w:val="left" w:pos="709"/>
                <w:tab w:val="left" w:pos="851"/>
              </w:tabs>
              <w:rPr>
                <w:sz w:val="16"/>
              </w:rPr>
            </w:pPr>
          </w:p>
        </w:tc>
      </w:tr>
      <w:tr w:rsidR="00C448C9" w14:paraId="64239622" w14:textId="77777777" w:rsidTr="00F7698E">
        <w:trPr>
          <w:cantSplit/>
        </w:trPr>
        <w:tc>
          <w:tcPr>
            <w:tcW w:w="1630" w:type="dxa"/>
            <w:tcBorders>
              <w:top w:val="single" w:sz="6" w:space="0" w:color="auto"/>
              <w:left w:val="single" w:sz="12" w:space="0" w:color="auto"/>
              <w:bottom w:val="single" w:sz="6" w:space="0" w:color="auto"/>
              <w:right w:val="single" w:sz="6" w:space="0" w:color="auto"/>
            </w:tcBorders>
          </w:tcPr>
          <w:p w14:paraId="5468B4C7" w14:textId="77777777" w:rsidR="00C448C9" w:rsidRDefault="00C448C9" w:rsidP="00C52215">
            <w:pPr>
              <w:widowControl/>
              <w:tabs>
                <w:tab w:val="left" w:pos="284"/>
                <w:tab w:val="left" w:pos="709"/>
                <w:tab w:val="left" w:pos="851"/>
              </w:tabs>
              <w:rPr>
                <w:sz w:val="16"/>
              </w:rPr>
            </w:pPr>
            <w:r>
              <w:rPr>
                <w:sz w:val="16"/>
              </w:rPr>
              <w:t>Arbeitsflächen</w:t>
            </w:r>
          </w:p>
        </w:tc>
        <w:tc>
          <w:tcPr>
            <w:tcW w:w="1895" w:type="dxa"/>
            <w:tcBorders>
              <w:top w:val="single" w:sz="6" w:space="0" w:color="auto"/>
              <w:left w:val="single" w:sz="6" w:space="0" w:color="auto"/>
              <w:bottom w:val="single" w:sz="6" w:space="0" w:color="auto"/>
              <w:right w:val="single" w:sz="6" w:space="0" w:color="auto"/>
            </w:tcBorders>
          </w:tcPr>
          <w:p w14:paraId="4FEC0F75" w14:textId="77777777" w:rsidR="00C448C9" w:rsidRDefault="00C448C9" w:rsidP="00C52215">
            <w:pPr>
              <w:widowControl/>
              <w:tabs>
                <w:tab w:val="left" w:pos="284"/>
                <w:tab w:val="left" w:pos="709"/>
                <w:tab w:val="left" w:pos="851"/>
              </w:tabs>
              <w:rPr>
                <w:sz w:val="16"/>
              </w:rPr>
            </w:pPr>
          </w:p>
        </w:tc>
        <w:tc>
          <w:tcPr>
            <w:tcW w:w="2074" w:type="dxa"/>
            <w:tcBorders>
              <w:top w:val="single" w:sz="6" w:space="0" w:color="auto"/>
              <w:left w:val="single" w:sz="6" w:space="0" w:color="auto"/>
              <w:bottom w:val="single" w:sz="6" w:space="0" w:color="auto"/>
              <w:right w:val="single" w:sz="6" w:space="0" w:color="auto"/>
            </w:tcBorders>
          </w:tcPr>
          <w:p w14:paraId="2E19DB30" w14:textId="77777777" w:rsidR="00C448C9" w:rsidRDefault="00C448C9" w:rsidP="00C52215">
            <w:pPr>
              <w:widowControl/>
              <w:tabs>
                <w:tab w:val="left" w:pos="284"/>
                <w:tab w:val="left" w:pos="709"/>
                <w:tab w:val="left" w:pos="851"/>
              </w:tabs>
              <w:rPr>
                <w:sz w:val="16"/>
              </w:rPr>
            </w:pPr>
            <w:r>
              <w:rPr>
                <w:sz w:val="16"/>
              </w:rPr>
              <w:t>Präparat:</w:t>
            </w:r>
            <w:r>
              <w:rPr>
                <w:sz w:val="16"/>
              </w:rPr>
              <w:br/>
              <w:t>Dosierung:</w:t>
            </w:r>
            <w:r>
              <w:rPr>
                <w:sz w:val="16"/>
              </w:rPr>
              <w:br/>
              <w:t>Einwirkzeit:</w:t>
            </w:r>
          </w:p>
        </w:tc>
        <w:tc>
          <w:tcPr>
            <w:tcW w:w="1984" w:type="dxa"/>
            <w:tcBorders>
              <w:top w:val="single" w:sz="6" w:space="0" w:color="auto"/>
              <w:left w:val="single" w:sz="6" w:space="0" w:color="auto"/>
              <w:bottom w:val="single" w:sz="6" w:space="0" w:color="auto"/>
              <w:right w:val="single" w:sz="6" w:space="0" w:color="auto"/>
            </w:tcBorders>
          </w:tcPr>
          <w:p w14:paraId="30FA988E" w14:textId="77777777" w:rsidR="00C448C9" w:rsidRDefault="00C448C9" w:rsidP="00C52215">
            <w:pPr>
              <w:widowControl/>
              <w:tabs>
                <w:tab w:val="left" w:pos="284"/>
                <w:tab w:val="left" w:pos="709"/>
                <w:tab w:val="left" w:pos="851"/>
              </w:tabs>
              <w:rPr>
                <w:sz w:val="16"/>
              </w:rPr>
            </w:pPr>
            <w:r>
              <w:rPr>
                <w:sz w:val="16"/>
              </w:rPr>
              <w:t>Scheuer-/Wischdesinfektion</w:t>
            </w:r>
          </w:p>
        </w:tc>
        <w:tc>
          <w:tcPr>
            <w:tcW w:w="1843" w:type="dxa"/>
            <w:tcBorders>
              <w:top w:val="single" w:sz="6" w:space="0" w:color="auto"/>
              <w:left w:val="single" w:sz="6" w:space="0" w:color="auto"/>
              <w:bottom w:val="single" w:sz="6" w:space="0" w:color="auto"/>
              <w:right w:val="single" w:sz="12" w:space="0" w:color="auto"/>
            </w:tcBorders>
          </w:tcPr>
          <w:p w14:paraId="18BB4A71" w14:textId="77777777" w:rsidR="00C448C9" w:rsidRDefault="00C448C9" w:rsidP="00C52215">
            <w:pPr>
              <w:widowControl/>
              <w:tabs>
                <w:tab w:val="left" w:pos="284"/>
                <w:tab w:val="left" w:pos="709"/>
                <w:tab w:val="left" w:pos="851"/>
              </w:tabs>
              <w:rPr>
                <w:sz w:val="16"/>
              </w:rPr>
            </w:pPr>
          </w:p>
        </w:tc>
      </w:tr>
      <w:tr w:rsidR="00C448C9" w14:paraId="276E779E" w14:textId="77777777" w:rsidTr="00F7698E">
        <w:trPr>
          <w:cantSplit/>
        </w:trPr>
        <w:tc>
          <w:tcPr>
            <w:tcW w:w="1630" w:type="dxa"/>
            <w:tcBorders>
              <w:top w:val="single" w:sz="6" w:space="0" w:color="auto"/>
              <w:left w:val="single" w:sz="12" w:space="0" w:color="auto"/>
              <w:bottom w:val="single" w:sz="6" w:space="0" w:color="auto"/>
              <w:right w:val="single" w:sz="6" w:space="0" w:color="auto"/>
            </w:tcBorders>
          </w:tcPr>
          <w:p w14:paraId="44438253" w14:textId="77777777" w:rsidR="00C448C9" w:rsidRDefault="00C448C9" w:rsidP="00C52215">
            <w:pPr>
              <w:widowControl/>
              <w:tabs>
                <w:tab w:val="left" w:pos="284"/>
                <w:tab w:val="left" w:pos="709"/>
                <w:tab w:val="left" w:pos="851"/>
              </w:tabs>
              <w:rPr>
                <w:sz w:val="16"/>
              </w:rPr>
            </w:pPr>
            <w:r>
              <w:rPr>
                <w:sz w:val="16"/>
              </w:rPr>
              <w:t>Oberflächen von Geräten und Inventar</w:t>
            </w:r>
          </w:p>
        </w:tc>
        <w:tc>
          <w:tcPr>
            <w:tcW w:w="1895" w:type="dxa"/>
            <w:tcBorders>
              <w:top w:val="single" w:sz="6" w:space="0" w:color="auto"/>
              <w:left w:val="single" w:sz="6" w:space="0" w:color="auto"/>
              <w:bottom w:val="single" w:sz="6" w:space="0" w:color="auto"/>
              <w:right w:val="single" w:sz="6" w:space="0" w:color="auto"/>
            </w:tcBorders>
          </w:tcPr>
          <w:p w14:paraId="6CEB7A2C" w14:textId="77777777" w:rsidR="00C448C9" w:rsidRDefault="00C448C9" w:rsidP="00C52215">
            <w:pPr>
              <w:widowControl/>
              <w:tabs>
                <w:tab w:val="left" w:pos="284"/>
                <w:tab w:val="left" w:pos="709"/>
                <w:tab w:val="left" w:pos="851"/>
              </w:tabs>
              <w:rPr>
                <w:sz w:val="16"/>
              </w:rPr>
            </w:pPr>
          </w:p>
        </w:tc>
        <w:tc>
          <w:tcPr>
            <w:tcW w:w="2074" w:type="dxa"/>
            <w:tcBorders>
              <w:top w:val="single" w:sz="6" w:space="0" w:color="auto"/>
              <w:left w:val="single" w:sz="6" w:space="0" w:color="auto"/>
              <w:bottom w:val="single" w:sz="6" w:space="0" w:color="auto"/>
              <w:right w:val="single" w:sz="6" w:space="0" w:color="auto"/>
            </w:tcBorders>
          </w:tcPr>
          <w:p w14:paraId="20BAE9E4" w14:textId="77777777" w:rsidR="00C448C9" w:rsidRDefault="00C448C9" w:rsidP="00C52215">
            <w:pPr>
              <w:widowControl/>
              <w:tabs>
                <w:tab w:val="left" w:pos="284"/>
                <w:tab w:val="left" w:pos="709"/>
                <w:tab w:val="left" w:pos="851"/>
              </w:tabs>
              <w:rPr>
                <w:sz w:val="16"/>
              </w:rPr>
            </w:pPr>
            <w:r>
              <w:rPr>
                <w:sz w:val="16"/>
              </w:rPr>
              <w:t>Präparat:</w:t>
            </w:r>
            <w:r>
              <w:rPr>
                <w:sz w:val="16"/>
              </w:rPr>
              <w:br/>
              <w:t>Dosierung:</w:t>
            </w:r>
            <w:r>
              <w:rPr>
                <w:sz w:val="16"/>
              </w:rPr>
              <w:br/>
              <w:t>Einwirkzeit:</w:t>
            </w:r>
          </w:p>
        </w:tc>
        <w:tc>
          <w:tcPr>
            <w:tcW w:w="1984" w:type="dxa"/>
            <w:tcBorders>
              <w:top w:val="single" w:sz="6" w:space="0" w:color="auto"/>
              <w:left w:val="single" w:sz="6" w:space="0" w:color="auto"/>
              <w:bottom w:val="single" w:sz="6" w:space="0" w:color="auto"/>
              <w:right w:val="single" w:sz="6" w:space="0" w:color="auto"/>
            </w:tcBorders>
          </w:tcPr>
          <w:p w14:paraId="3DAB85B4" w14:textId="77777777" w:rsidR="00C448C9" w:rsidRDefault="00C448C9" w:rsidP="00C52215">
            <w:pPr>
              <w:widowControl/>
              <w:tabs>
                <w:tab w:val="left" w:pos="284"/>
                <w:tab w:val="left" w:pos="709"/>
                <w:tab w:val="left" w:pos="851"/>
              </w:tabs>
              <w:rPr>
                <w:sz w:val="16"/>
              </w:rPr>
            </w:pPr>
            <w:r>
              <w:rPr>
                <w:sz w:val="16"/>
              </w:rPr>
              <w:t>Wischdesinfektion, reinigen</w:t>
            </w:r>
          </w:p>
        </w:tc>
        <w:tc>
          <w:tcPr>
            <w:tcW w:w="1843" w:type="dxa"/>
            <w:tcBorders>
              <w:top w:val="single" w:sz="6" w:space="0" w:color="auto"/>
              <w:left w:val="single" w:sz="6" w:space="0" w:color="auto"/>
              <w:bottom w:val="single" w:sz="6" w:space="0" w:color="auto"/>
              <w:right w:val="single" w:sz="12" w:space="0" w:color="auto"/>
            </w:tcBorders>
          </w:tcPr>
          <w:p w14:paraId="783514DE" w14:textId="77777777" w:rsidR="00C448C9" w:rsidRDefault="00C448C9" w:rsidP="00C52215">
            <w:pPr>
              <w:widowControl/>
              <w:tabs>
                <w:tab w:val="left" w:pos="284"/>
                <w:tab w:val="left" w:pos="709"/>
                <w:tab w:val="left" w:pos="851"/>
              </w:tabs>
              <w:rPr>
                <w:sz w:val="16"/>
              </w:rPr>
            </w:pPr>
          </w:p>
        </w:tc>
      </w:tr>
      <w:tr w:rsidR="00C448C9" w14:paraId="59D8E4A8" w14:textId="77777777" w:rsidTr="00F7698E">
        <w:trPr>
          <w:cantSplit/>
        </w:trPr>
        <w:tc>
          <w:tcPr>
            <w:tcW w:w="1630" w:type="dxa"/>
            <w:tcBorders>
              <w:top w:val="single" w:sz="6" w:space="0" w:color="auto"/>
              <w:left w:val="single" w:sz="12" w:space="0" w:color="auto"/>
              <w:bottom w:val="single" w:sz="6" w:space="0" w:color="auto"/>
              <w:right w:val="single" w:sz="6" w:space="0" w:color="auto"/>
            </w:tcBorders>
          </w:tcPr>
          <w:p w14:paraId="53EFC2B0" w14:textId="77777777" w:rsidR="00C448C9" w:rsidRDefault="00C448C9" w:rsidP="00C52215">
            <w:pPr>
              <w:widowControl/>
              <w:tabs>
                <w:tab w:val="left" w:pos="284"/>
                <w:tab w:val="left" w:pos="709"/>
                <w:tab w:val="left" w:pos="851"/>
              </w:tabs>
              <w:rPr>
                <w:sz w:val="16"/>
              </w:rPr>
            </w:pPr>
            <w:r>
              <w:rPr>
                <w:sz w:val="16"/>
              </w:rPr>
              <w:t>Fußböden</w:t>
            </w:r>
          </w:p>
        </w:tc>
        <w:tc>
          <w:tcPr>
            <w:tcW w:w="1895" w:type="dxa"/>
            <w:tcBorders>
              <w:top w:val="single" w:sz="6" w:space="0" w:color="auto"/>
              <w:left w:val="single" w:sz="6" w:space="0" w:color="auto"/>
              <w:bottom w:val="single" w:sz="6" w:space="0" w:color="auto"/>
              <w:right w:val="single" w:sz="6" w:space="0" w:color="auto"/>
            </w:tcBorders>
          </w:tcPr>
          <w:p w14:paraId="300CAF0F" w14:textId="77777777" w:rsidR="00C448C9" w:rsidRDefault="00C448C9" w:rsidP="00C52215">
            <w:pPr>
              <w:widowControl/>
              <w:tabs>
                <w:tab w:val="left" w:pos="284"/>
                <w:tab w:val="left" w:pos="709"/>
                <w:tab w:val="left" w:pos="851"/>
              </w:tabs>
              <w:rPr>
                <w:sz w:val="16"/>
              </w:rPr>
            </w:pPr>
          </w:p>
        </w:tc>
        <w:tc>
          <w:tcPr>
            <w:tcW w:w="2074" w:type="dxa"/>
            <w:tcBorders>
              <w:top w:val="single" w:sz="6" w:space="0" w:color="auto"/>
              <w:left w:val="single" w:sz="6" w:space="0" w:color="auto"/>
              <w:bottom w:val="single" w:sz="6" w:space="0" w:color="auto"/>
              <w:right w:val="single" w:sz="6" w:space="0" w:color="auto"/>
            </w:tcBorders>
          </w:tcPr>
          <w:p w14:paraId="71A4931C" w14:textId="77777777" w:rsidR="00C448C9" w:rsidRDefault="00C448C9" w:rsidP="00C52215">
            <w:pPr>
              <w:widowControl/>
              <w:tabs>
                <w:tab w:val="left" w:pos="284"/>
                <w:tab w:val="left" w:pos="709"/>
                <w:tab w:val="left" w:pos="851"/>
              </w:tabs>
              <w:rPr>
                <w:sz w:val="16"/>
              </w:rPr>
            </w:pPr>
            <w:r>
              <w:rPr>
                <w:sz w:val="16"/>
              </w:rPr>
              <w:t>Präparat:</w:t>
            </w:r>
            <w:r>
              <w:rPr>
                <w:sz w:val="16"/>
              </w:rPr>
              <w:br/>
              <w:t>Dosierung:</w:t>
            </w:r>
            <w:r>
              <w:rPr>
                <w:sz w:val="16"/>
              </w:rPr>
              <w:br/>
              <w:t>Einwirkzeit:</w:t>
            </w:r>
          </w:p>
        </w:tc>
        <w:tc>
          <w:tcPr>
            <w:tcW w:w="1984" w:type="dxa"/>
            <w:tcBorders>
              <w:top w:val="single" w:sz="6" w:space="0" w:color="auto"/>
              <w:left w:val="single" w:sz="6" w:space="0" w:color="auto"/>
              <w:bottom w:val="single" w:sz="6" w:space="0" w:color="auto"/>
              <w:right w:val="single" w:sz="6" w:space="0" w:color="auto"/>
            </w:tcBorders>
          </w:tcPr>
          <w:p w14:paraId="51AC9002" w14:textId="77777777" w:rsidR="00C448C9" w:rsidRDefault="00C448C9" w:rsidP="00C52215">
            <w:pPr>
              <w:widowControl/>
              <w:tabs>
                <w:tab w:val="left" w:pos="284"/>
                <w:tab w:val="left" w:pos="709"/>
                <w:tab w:val="left" w:pos="851"/>
              </w:tabs>
              <w:rPr>
                <w:sz w:val="16"/>
              </w:rPr>
            </w:pPr>
            <w:r>
              <w:rPr>
                <w:sz w:val="16"/>
              </w:rPr>
              <w:t>Wischdesinfektion, reinigen</w:t>
            </w:r>
          </w:p>
        </w:tc>
        <w:tc>
          <w:tcPr>
            <w:tcW w:w="1843" w:type="dxa"/>
            <w:tcBorders>
              <w:top w:val="single" w:sz="6" w:space="0" w:color="auto"/>
              <w:left w:val="single" w:sz="6" w:space="0" w:color="auto"/>
              <w:bottom w:val="single" w:sz="6" w:space="0" w:color="auto"/>
              <w:right w:val="single" w:sz="12" w:space="0" w:color="auto"/>
            </w:tcBorders>
          </w:tcPr>
          <w:p w14:paraId="641D79DC" w14:textId="77777777" w:rsidR="00C448C9" w:rsidRDefault="00C448C9" w:rsidP="00C52215">
            <w:pPr>
              <w:widowControl/>
              <w:tabs>
                <w:tab w:val="left" w:pos="284"/>
                <w:tab w:val="left" w:pos="709"/>
                <w:tab w:val="left" w:pos="851"/>
              </w:tabs>
              <w:rPr>
                <w:sz w:val="16"/>
              </w:rPr>
            </w:pPr>
          </w:p>
        </w:tc>
      </w:tr>
      <w:tr w:rsidR="00C448C9" w14:paraId="7D07A344" w14:textId="77777777" w:rsidTr="00F7698E">
        <w:trPr>
          <w:cantSplit/>
        </w:trPr>
        <w:tc>
          <w:tcPr>
            <w:tcW w:w="1630" w:type="dxa"/>
            <w:tcBorders>
              <w:top w:val="single" w:sz="6" w:space="0" w:color="auto"/>
              <w:left w:val="single" w:sz="12" w:space="0" w:color="auto"/>
              <w:bottom w:val="single" w:sz="6" w:space="0" w:color="auto"/>
              <w:right w:val="single" w:sz="6" w:space="0" w:color="auto"/>
            </w:tcBorders>
          </w:tcPr>
          <w:p w14:paraId="70C8E4E8" w14:textId="77777777" w:rsidR="00C448C9" w:rsidRDefault="00F87813" w:rsidP="00C52215">
            <w:pPr>
              <w:widowControl/>
              <w:tabs>
                <w:tab w:val="left" w:pos="284"/>
                <w:tab w:val="left" w:pos="709"/>
                <w:tab w:val="left" w:pos="851"/>
              </w:tabs>
              <w:rPr>
                <w:sz w:val="16"/>
              </w:rPr>
            </w:pPr>
            <w:r w:rsidRPr="003473FC">
              <w:rPr>
                <w:sz w:val="16"/>
              </w:rPr>
              <w:t xml:space="preserve">Kontaminierte </w:t>
            </w:r>
            <w:r w:rsidR="00C448C9">
              <w:rPr>
                <w:sz w:val="16"/>
              </w:rPr>
              <w:t>Schutzkleidung</w:t>
            </w:r>
          </w:p>
        </w:tc>
        <w:tc>
          <w:tcPr>
            <w:tcW w:w="1895" w:type="dxa"/>
            <w:tcBorders>
              <w:top w:val="single" w:sz="6" w:space="0" w:color="auto"/>
              <w:left w:val="single" w:sz="6" w:space="0" w:color="auto"/>
              <w:bottom w:val="single" w:sz="6" w:space="0" w:color="auto"/>
              <w:right w:val="single" w:sz="6" w:space="0" w:color="auto"/>
            </w:tcBorders>
          </w:tcPr>
          <w:p w14:paraId="66029D5A" w14:textId="77777777" w:rsidR="00C448C9" w:rsidRDefault="00C448C9" w:rsidP="00C52215">
            <w:pPr>
              <w:widowControl/>
              <w:tabs>
                <w:tab w:val="left" w:pos="284"/>
                <w:tab w:val="left" w:pos="709"/>
                <w:tab w:val="left" w:pos="851"/>
              </w:tabs>
              <w:rPr>
                <w:sz w:val="16"/>
              </w:rPr>
            </w:pPr>
          </w:p>
        </w:tc>
        <w:tc>
          <w:tcPr>
            <w:tcW w:w="2074" w:type="dxa"/>
            <w:tcBorders>
              <w:top w:val="single" w:sz="6" w:space="0" w:color="auto"/>
              <w:left w:val="single" w:sz="6" w:space="0" w:color="auto"/>
              <w:bottom w:val="single" w:sz="6" w:space="0" w:color="auto"/>
              <w:right w:val="single" w:sz="6" w:space="0" w:color="auto"/>
            </w:tcBorders>
          </w:tcPr>
          <w:p w14:paraId="0D5B7651" w14:textId="77777777" w:rsidR="00F87813" w:rsidRPr="003473FC" w:rsidRDefault="00F87813" w:rsidP="00F87813">
            <w:pPr>
              <w:widowControl/>
              <w:pBdr>
                <w:bottom w:val="single" w:sz="6" w:space="1" w:color="auto"/>
              </w:pBdr>
              <w:tabs>
                <w:tab w:val="left" w:pos="284"/>
                <w:tab w:val="left" w:pos="709"/>
                <w:tab w:val="left" w:pos="851"/>
              </w:tabs>
              <w:rPr>
                <w:sz w:val="16"/>
              </w:rPr>
            </w:pPr>
            <w:r w:rsidRPr="003473FC">
              <w:rPr>
                <w:sz w:val="16"/>
              </w:rPr>
              <w:t>1) autoklavieren 121°C 20 min</w:t>
            </w:r>
          </w:p>
          <w:p w14:paraId="08D6B521" w14:textId="77777777" w:rsidR="00C448C9" w:rsidRPr="003473FC" w:rsidRDefault="00F87813" w:rsidP="00F87813">
            <w:pPr>
              <w:widowControl/>
              <w:pBdr>
                <w:bottom w:val="single" w:sz="6" w:space="1" w:color="auto"/>
              </w:pBdr>
              <w:tabs>
                <w:tab w:val="left" w:pos="284"/>
                <w:tab w:val="left" w:pos="709"/>
                <w:tab w:val="left" w:pos="851"/>
              </w:tabs>
              <w:rPr>
                <w:sz w:val="16"/>
              </w:rPr>
            </w:pPr>
            <w:r w:rsidRPr="003473FC">
              <w:rPr>
                <w:sz w:val="16"/>
              </w:rPr>
              <w:t xml:space="preserve">2) </w:t>
            </w:r>
            <w:r w:rsidR="00C448C9" w:rsidRPr="003473FC">
              <w:rPr>
                <w:sz w:val="16"/>
              </w:rPr>
              <w:t>Textilsack</w:t>
            </w:r>
          </w:p>
          <w:p w14:paraId="2FEF7334" w14:textId="77777777" w:rsidR="00C448C9" w:rsidRDefault="00C448C9" w:rsidP="00C52215">
            <w:pPr>
              <w:widowControl/>
              <w:tabs>
                <w:tab w:val="left" w:pos="284"/>
                <w:tab w:val="left" w:pos="709"/>
                <w:tab w:val="left" w:pos="851"/>
              </w:tabs>
              <w:rPr>
                <w:sz w:val="16"/>
              </w:rPr>
            </w:pPr>
            <w:r>
              <w:rPr>
                <w:sz w:val="16"/>
              </w:rPr>
              <w:t>Waschmittel:</w:t>
            </w:r>
          </w:p>
          <w:p w14:paraId="10235EEC" w14:textId="77777777" w:rsidR="00C448C9" w:rsidRDefault="00C448C9" w:rsidP="00C52215">
            <w:pPr>
              <w:widowControl/>
              <w:tabs>
                <w:tab w:val="left" w:pos="284"/>
                <w:tab w:val="left" w:pos="709"/>
                <w:tab w:val="left" w:pos="851"/>
              </w:tabs>
              <w:rPr>
                <w:sz w:val="16"/>
              </w:rPr>
            </w:pPr>
          </w:p>
        </w:tc>
        <w:tc>
          <w:tcPr>
            <w:tcW w:w="1984" w:type="dxa"/>
            <w:tcBorders>
              <w:top w:val="single" w:sz="6" w:space="0" w:color="auto"/>
              <w:left w:val="single" w:sz="6" w:space="0" w:color="auto"/>
              <w:bottom w:val="single" w:sz="6" w:space="0" w:color="auto"/>
              <w:right w:val="single" w:sz="6" w:space="0" w:color="auto"/>
            </w:tcBorders>
          </w:tcPr>
          <w:p w14:paraId="37FD2CB9" w14:textId="77777777" w:rsidR="00C448C9" w:rsidRDefault="00C448C9" w:rsidP="00C52215">
            <w:pPr>
              <w:widowControl/>
              <w:tabs>
                <w:tab w:val="left" w:pos="284"/>
                <w:tab w:val="left" w:pos="709"/>
                <w:tab w:val="left" w:pos="851"/>
              </w:tabs>
              <w:rPr>
                <w:sz w:val="16"/>
              </w:rPr>
            </w:pPr>
            <w:r>
              <w:rPr>
                <w:sz w:val="16"/>
              </w:rPr>
              <w:t>desinfizieren und reinigen</w:t>
            </w:r>
          </w:p>
          <w:p w14:paraId="06A97666" w14:textId="77777777" w:rsidR="00C448C9" w:rsidRDefault="00C448C9" w:rsidP="00C52215">
            <w:pPr>
              <w:widowControl/>
              <w:tabs>
                <w:tab w:val="left" w:pos="284"/>
                <w:tab w:val="left" w:pos="709"/>
                <w:tab w:val="left" w:pos="851"/>
              </w:tabs>
              <w:rPr>
                <w:sz w:val="16"/>
              </w:rPr>
            </w:pPr>
          </w:p>
        </w:tc>
        <w:tc>
          <w:tcPr>
            <w:tcW w:w="1843" w:type="dxa"/>
            <w:tcBorders>
              <w:top w:val="single" w:sz="6" w:space="0" w:color="auto"/>
              <w:left w:val="single" w:sz="6" w:space="0" w:color="auto"/>
              <w:bottom w:val="single" w:sz="6" w:space="0" w:color="auto"/>
              <w:right w:val="single" w:sz="12" w:space="0" w:color="auto"/>
            </w:tcBorders>
          </w:tcPr>
          <w:p w14:paraId="2E2FDB95" w14:textId="77777777" w:rsidR="00C448C9" w:rsidRDefault="00C448C9" w:rsidP="00C52215">
            <w:pPr>
              <w:widowControl/>
              <w:tabs>
                <w:tab w:val="left" w:pos="284"/>
                <w:tab w:val="left" w:pos="709"/>
                <w:tab w:val="left" w:pos="851"/>
              </w:tabs>
              <w:rPr>
                <w:sz w:val="16"/>
              </w:rPr>
            </w:pPr>
          </w:p>
        </w:tc>
      </w:tr>
      <w:tr w:rsidR="00F7698E" w14:paraId="282EB7E5" w14:textId="77777777" w:rsidTr="00F7698E">
        <w:trPr>
          <w:cantSplit/>
        </w:trPr>
        <w:tc>
          <w:tcPr>
            <w:tcW w:w="1630" w:type="dxa"/>
            <w:tcBorders>
              <w:top w:val="single" w:sz="6" w:space="0" w:color="auto"/>
              <w:left w:val="single" w:sz="12" w:space="0" w:color="auto"/>
              <w:bottom w:val="single" w:sz="6" w:space="0" w:color="auto"/>
              <w:right w:val="single" w:sz="6" w:space="0" w:color="auto"/>
            </w:tcBorders>
          </w:tcPr>
          <w:p w14:paraId="290F5420" w14:textId="77777777" w:rsidR="00F7698E" w:rsidRDefault="00F7698E" w:rsidP="00C52215">
            <w:pPr>
              <w:widowControl/>
              <w:tabs>
                <w:tab w:val="left" w:pos="284"/>
                <w:tab w:val="left" w:pos="709"/>
                <w:tab w:val="left" w:pos="851"/>
              </w:tabs>
              <w:rPr>
                <w:sz w:val="16"/>
              </w:rPr>
            </w:pPr>
            <w:proofErr w:type="spellStart"/>
            <w:r>
              <w:rPr>
                <w:sz w:val="16"/>
              </w:rPr>
              <w:t>Hosch</w:t>
            </w:r>
            <w:proofErr w:type="spellEnd"/>
            <w:r>
              <w:rPr>
                <w:sz w:val="16"/>
              </w:rPr>
              <w:t>-Filter</w:t>
            </w:r>
          </w:p>
        </w:tc>
        <w:tc>
          <w:tcPr>
            <w:tcW w:w="1895" w:type="dxa"/>
            <w:tcBorders>
              <w:top w:val="single" w:sz="6" w:space="0" w:color="auto"/>
              <w:left w:val="single" w:sz="6" w:space="0" w:color="auto"/>
              <w:bottom w:val="single" w:sz="6" w:space="0" w:color="auto"/>
              <w:right w:val="single" w:sz="6" w:space="0" w:color="auto"/>
            </w:tcBorders>
          </w:tcPr>
          <w:p w14:paraId="4C1B232B" w14:textId="77777777" w:rsidR="00F7698E" w:rsidRDefault="00F7698E" w:rsidP="00C52215">
            <w:pPr>
              <w:widowControl/>
              <w:tabs>
                <w:tab w:val="left" w:pos="284"/>
                <w:tab w:val="left" w:pos="709"/>
                <w:tab w:val="left" w:pos="851"/>
              </w:tabs>
              <w:rPr>
                <w:sz w:val="16"/>
              </w:rPr>
            </w:pPr>
          </w:p>
        </w:tc>
        <w:tc>
          <w:tcPr>
            <w:tcW w:w="2074" w:type="dxa"/>
            <w:tcBorders>
              <w:top w:val="single" w:sz="6" w:space="0" w:color="auto"/>
              <w:left w:val="single" w:sz="6" w:space="0" w:color="auto"/>
              <w:bottom w:val="single" w:sz="6" w:space="0" w:color="auto"/>
              <w:right w:val="single" w:sz="6" w:space="0" w:color="auto"/>
            </w:tcBorders>
          </w:tcPr>
          <w:p w14:paraId="482116C4" w14:textId="77777777" w:rsidR="00F7698E" w:rsidRDefault="00F7698E" w:rsidP="00F7698E">
            <w:pPr>
              <w:widowControl/>
              <w:numPr>
                <w:ilvl w:val="0"/>
                <w:numId w:val="6"/>
              </w:numPr>
              <w:pBdr>
                <w:bottom w:val="single" w:sz="6" w:space="1" w:color="auto"/>
              </w:pBdr>
              <w:tabs>
                <w:tab w:val="left" w:pos="284"/>
                <w:tab w:val="left" w:pos="851"/>
              </w:tabs>
              <w:ind w:left="0" w:firstLine="0"/>
              <w:rPr>
                <w:sz w:val="16"/>
              </w:rPr>
            </w:pPr>
            <w:r>
              <w:rPr>
                <w:sz w:val="16"/>
              </w:rPr>
              <w:t xml:space="preserve">Autoklavieren </w:t>
            </w:r>
            <w:r>
              <w:rPr>
                <w:sz w:val="16"/>
              </w:rPr>
              <w:br/>
              <w:t>Temperatur:</w:t>
            </w:r>
            <w:r>
              <w:rPr>
                <w:sz w:val="16"/>
              </w:rPr>
              <w:br/>
              <w:t>Dauer:</w:t>
            </w:r>
          </w:p>
          <w:p w14:paraId="3873377E" w14:textId="77777777" w:rsidR="00F7698E" w:rsidRDefault="00F7698E" w:rsidP="00F7698E">
            <w:pPr>
              <w:widowControl/>
              <w:pBdr>
                <w:bottom w:val="single" w:sz="6" w:space="1" w:color="auto"/>
              </w:pBdr>
              <w:tabs>
                <w:tab w:val="left" w:pos="284"/>
                <w:tab w:val="left" w:pos="709"/>
                <w:tab w:val="left" w:pos="851"/>
              </w:tabs>
              <w:rPr>
                <w:sz w:val="16"/>
              </w:rPr>
            </w:pPr>
            <w:r>
              <w:rPr>
                <w:sz w:val="16"/>
              </w:rPr>
              <w:t>oder</w:t>
            </w:r>
          </w:p>
          <w:p w14:paraId="3724B1E5" w14:textId="77777777" w:rsidR="00F7698E" w:rsidRDefault="00F7698E" w:rsidP="00F7698E">
            <w:pPr>
              <w:widowControl/>
              <w:numPr>
                <w:ilvl w:val="0"/>
                <w:numId w:val="6"/>
              </w:numPr>
              <w:pBdr>
                <w:bottom w:val="single" w:sz="6" w:space="1" w:color="auto"/>
              </w:pBdr>
              <w:tabs>
                <w:tab w:val="left" w:pos="284"/>
                <w:tab w:val="left" w:pos="851"/>
              </w:tabs>
              <w:ind w:left="0" w:firstLine="19"/>
              <w:rPr>
                <w:sz w:val="16"/>
              </w:rPr>
            </w:pPr>
            <w:proofErr w:type="spellStart"/>
            <w:r>
              <w:rPr>
                <w:sz w:val="16"/>
              </w:rPr>
              <w:t>Formalinbegasung</w:t>
            </w:r>
            <w:proofErr w:type="spellEnd"/>
          </w:p>
        </w:tc>
        <w:tc>
          <w:tcPr>
            <w:tcW w:w="1984" w:type="dxa"/>
            <w:tcBorders>
              <w:top w:val="single" w:sz="6" w:space="0" w:color="auto"/>
              <w:left w:val="single" w:sz="6" w:space="0" w:color="auto"/>
              <w:bottom w:val="single" w:sz="6" w:space="0" w:color="auto"/>
              <w:right w:val="single" w:sz="6" w:space="0" w:color="auto"/>
            </w:tcBorders>
          </w:tcPr>
          <w:p w14:paraId="15C95EDC" w14:textId="77777777" w:rsidR="00F7698E" w:rsidRDefault="00F7698E" w:rsidP="00C52215">
            <w:pPr>
              <w:widowControl/>
              <w:pBdr>
                <w:bottom w:val="single" w:sz="6" w:space="1" w:color="auto"/>
              </w:pBdr>
              <w:tabs>
                <w:tab w:val="left" w:pos="284"/>
                <w:tab w:val="left" w:pos="709"/>
                <w:tab w:val="left" w:pos="851"/>
              </w:tabs>
              <w:rPr>
                <w:sz w:val="16"/>
              </w:rPr>
            </w:pPr>
            <w:r>
              <w:rPr>
                <w:sz w:val="16"/>
              </w:rPr>
              <w:t>autoklavieren</w:t>
            </w:r>
          </w:p>
        </w:tc>
        <w:tc>
          <w:tcPr>
            <w:tcW w:w="1843" w:type="dxa"/>
            <w:tcBorders>
              <w:top w:val="single" w:sz="6" w:space="0" w:color="auto"/>
              <w:left w:val="single" w:sz="6" w:space="0" w:color="auto"/>
              <w:bottom w:val="single" w:sz="6" w:space="0" w:color="auto"/>
              <w:right w:val="single" w:sz="12" w:space="0" w:color="auto"/>
            </w:tcBorders>
          </w:tcPr>
          <w:p w14:paraId="6948C808" w14:textId="77777777" w:rsidR="00F7698E" w:rsidRDefault="00F7698E" w:rsidP="00C52215">
            <w:pPr>
              <w:widowControl/>
              <w:tabs>
                <w:tab w:val="left" w:pos="284"/>
                <w:tab w:val="left" w:pos="709"/>
                <w:tab w:val="left" w:pos="851"/>
              </w:tabs>
              <w:rPr>
                <w:sz w:val="16"/>
              </w:rPr>
            </w:pPr>
          </w:p>
        </w:tc>
      </w:tr>
      <w:tr w:rsidR="00F7698E" w14:paraId="7631546E" w14:textId="77777777" w:rsidTr="00F7698E">
        <w:trPr>
          <w:cantSplit/>
        </w:trPr>
        <w:tc>
          <w:tcPr>
            <w:tcW w:w="1630" w:type="dxa"/>
            <w:tcBorders>
              <w:top w:val="single" w:sz="6" w:space="0" w:color="auto"/>
              <w:left w:val="single" w:sz="12" w:space="0" w:color="auto"/>
              <w:bottom w:val="single" w:sz="6" w:space="0" w:color="auto"/>
              <w:right w:val="single" w:sz="6" w:space="0" w:color="auto"/>
            </w:tcBorders>
          </w:tcPr>
          <w:p w14:paraId="23518FA1" w14:textId="77777777" w:rsidR="00F7698E" w:rsidRDefault="00F7698E" w:rsidP="00C52215">
            <w:pPr>
              <w:widowControl/>
              <w:tabs>
                <w:tab w:val="left" w:pos="284"/>
                <w:tab w:val="left" w:pos="709"/>
                <w:tab w:val="left" w:pos="851"/>
              </w:tabs>
              <w:rPr>
                <w:sz w:val="16"/>
              </w:rPr>
            </w:pPr>
            <w:r>
              <w:rPr>
                <w:sz w:val="16"/>
              </w:rPr>
              <w:t>Abfälle und GVO:</w:t>
            </w:r>
          </w:p>
        </w:tc>
        <w:tc>
          <w:tcPr>
            <w:tcW w:w="1895" w:type="dxa"/>
            <w:tcBorders>
              <w:top w:val="single" w:sz="6" w:space="0" w:color="auto"/>
              <w:left w:val="single" w:sz="6" w:space="0" w:color="auto"/>
              <w:bottom w:val="single" w:sz="6" w:space="0" w:color="auto"/>
              <w:right w:val="single" w:sz="6" w:space="0" w:color="auto"/>
            </w:tcBorders>
          </w:tcPr>
          <w:p w14:paraId="0AFFD940" w14:textId="77777777" w:rsidR="00F7698E" w:rsidRDefault="00F7698E" w:rsidP="00C52215">
            <w:pPr>
              <w:widowControl/>
              <w:tabs>
                <w:tab w:val="left" w:pos="284"/>
                <w:tab w:val="left" w:pos="709"/>
                <w:tab w:val="left" w:pos="851"/>
              </w:tabs>
              <w:rPr>
                <w:sz w:val="16"/>
              </w:rPr>
            </w:pPr>
          </w:p>
        </w:tc>
        <w:tc>
          <w:tcPr>
            <w:tcW w:w="2074" w:type="dxa"/>
            <w:tcBorders>
              <w:top w:val="single" w:sz="6" w:space="0" w:color="auto"/>
              <w:left w:val="single" w:sz="6" w:space="0" w:color="auto"/>
              <w:bottom w:val="single" w:sz="6" w:space="0" w:color="auto"/>
              <w:right w:val="single" w:sz="6" w:space="0" w:color="auto"/>
            </w:tcBorders>
          </w:tcPr>
          <w:p w14:paraId="143E23DA" w14:textId="77777777" w:rsidR="00F7698E" w:rsidRDefault="00F7698E" w:rsidP="00C52215">
            <w:pPr>
              <w:widowControl/>
              <w:pBdr>
                <w:bottom w:val="single" w:sz="6" w:space="1" w:color="auto"/>
              </w:pBdr>
              <w:tabs>
                <w:tab w:val="left" w:pos="284"/>
                <w:tab w:val="left" w:pos="709"/>
                <w:tab w:val="left" w:pos="851"/>
              </w:tabs>
              <w:rPr>
                <w:sz w:val="16"/>
              </w:rPr>
            </w:pPr>
            <w:r>
              <w:rPr>
                <w:sz w:val="16"/>
              </w:rPr>
              <w:t>in geeigneten Behältern</w:t>
            </w:r>
          </w:p>
          <w:p w14:paraId="2EF20D21" w14:textId="77777777" w:rsidR="00F7698E" w:rsidRDefault="00F7698E" w:rsidP="00C52215">
            <w:pPr>
              <w:widowControl/>
              <w:tabs>
                <w:tab w:val="left" w:pos="284"/>
                <w:tab w:val="left" w:pos="709"/>
                <w:tab w:val="left" w:pos="851"/>
              </w:tabs>
              <w:rPr>
                <w:sz w:val="16"/>
              </w:rPr>
            </w:pPr>
            <w:r>
              <w:rPr>
                <w:sz w:val="16"/>
              </w:rPr>
              <w:t>Temperatur:</w:t>
            </w:r>
            <w:r>
              <w:rPr>
                <w:sz w:val="16"/>
              </w:rPr>
              <w:br/>
              <w:t>Einwirkzeit:</w:t>
            </w:r>
          </w:p>
        </w:tc>
        <w:tc>
          <w:tcPr>
            <w:tcW w:w="1984" w:type="dxa"/>
            <w:tcBorders>
              <w:top w:val="single" w:sz="6" w:space="0" w:color="auto"/>
              <w:left w:val="single" w:sz="6" w:space="0" w:color="auto"/>
              <w:bottom w:val="single" w:sz="6" w:space="0" w:color="auto"/>
              <w:right w:val="single" w:sz="6" w:space="0" w:color="auto"/>
            </w:tcBorders>
          </w:tcPr>
          <w:p w14:paraId="16EE87E7" w14:textId="77777777" w:rsidR="00F7698E" w:rsidRDefault="00F7698E" w:rsidP="00C52215">
            <w:pPr>
              <w:widowControl/>
              <w:pBdr>
                <w:bottom w:val="single" w:sz="6" w:space="1" w:color="auto"/>
              </w:pBdr>
              <w:tabs>
                <w:tab w:val="left" w:pos="284"/>
                <w:tab w:val="left" w:pos="709"/>
                <w:tab w:val="left" w:pos="851"/>
              </w:tabs>
              <w:rPr>
                <w:sz w:val="16"/>
              </w:rPr>
            </w:pPr>
            <w:r>
              <w:rPr>
                <w:sz w:val="16"/>
              </w:rPr>
              <w:t>Autoklavieren</w:t>
            </w:r>
          </w:p>
          <w:p w14:paraId="57E06562" w14:textId="77777777" w:rsidR="00F7698E" w:rsidRDefault="00F7698E" w:rsidP="00C52215">
            <w:pPr>
              <w:widowControl/>
              <w:tabs>
                <w:tab w:val="left" w:pos="284"/>
                <w:tab w:val="left" w:pos="709"/>
                <w:tab w:val="left" w:pos="851"/>
              </w:tabs>
              <w:rPr>
                <w:sz w:val="16"/>
              </w:rPr>
            </w:pPr>
            <w:r>
              <w:rPr>
                <w:sz w:val="16"/>
              </w:rPr>
              <w:t>Regelmäßige Funktions-</w:t>
            </w:r>
          </w:p>
          <w:p w14:paraId="569E50D8" w14:textId="77777777" w:rsidR="00F7698E" w:rsidRDefault="00F7698E" w:rsidP="00C52215">
            <w:pPr>
              <w:widowControl/>
              <w:tabs>
                <w:tab w:val="left" w:pos="284"/>
                <w:tab w:val="left" w:pos="709"/>
                <w:tab w:val="left" w:pos="851"/>
              </w:tabs>
              <w:rPr>
                <w:sz w:val="16"/>
              </w:rPr>
            </w:pPr>
            <w:proofErr w:type="spellStart"/>
            <w:r>
              <w:rPr>
                <w:sz w:val="16"/>
              </w:rPr>
              <w:t>prüfungen</w:t>
            </w:r>
            <w:proofErr w:type="spellEnd"/>
            <w:r>
              <w:rPr>
                <w:sz w:val="16"/>
              </w:rPr>
              <w:t xml:space="preserve"> mit </w:t>
            </w:r>
          </w:p>
          <w:p w14:paraId="12904C0F" w14:textId="77777777" w:rsidR="00F7698E" w:rsidRDefault="00F7698E" w:rsidP="00C52215">
            <w:pPr>
              <w:widowControl/>
              <w:tabs>
                <w:tab w:val="left" w:pos="284"/>
                <w:tab w:val="left" w:pos="709"/>
                <w:tab w:val="left" w:pos="851"/>
              </w:tabs>
              <w:rPr>
                <w:sz w:val="16"/>
              </w:rPr>
            </w:pPr>
            <w:r>
              <w:rPr>
                <w:sz w:val="16"/>
              </w:rPr>
              <w:t>Bioindikatoren</w:t>
            </w:r>
          </w:p>
        </w:tc>
        <w:tc>
          <w:tcPr>
            <w:tcW w:w="1843" w:type="dxa"/>
            <w:tcBorders>
              <w:top w:val="single" w:sz="6" w:space="0" w:color="auto"/>
              <w:left w:val="single" w:sz="6" w:space="0" w:color="auto"/>
              <w:bottom w:val="single" w:sz="6" w:space="0" w:color="auto"/>
              <w:right w:val="single" w:sz="12" w:space="0" w:color="auto"/>
            </w:tcBorders>
          </w:tcPr>
          <w:p w14:paraId="44C289E8" w14:textId="77777777" w:rsidR="00F7698E" w:rsidRDefault="00F7698E" w:rsidP="00C52215">
            <w:pPr>
              <w:widowControl/>
              <w:tabs>
                <w:tab w:val="left" w:pos="284"/>
                <w:tab w:val="left" w:pos="709"/>
                <w:tab w:val="left" w:pos="851"/>
              </w:tabs>
              <w:rPr>
                <w:sz w:val="16"/>
              </w:rPr>
            </w:pPr>
          </w:p>
        </w:tc>
      </w:tr>
      <w:tr w:rsidR="00F7698E" w14:paraId="5981EF7A" w14:textId="77777777" w:rsidTr="00F7698E">
        <w:trPr>
          <w:cantSplit/>
        </w:trPr>
        <w:tc>
          <w:tcPr>
            <w:tcW w:w="1630" w:type="dxa"/>
            <w:tcBorders>
              <w:top w:val="single" w:sz="6" w:space="0" w:color="auto"/>
              <w:left w:val="single" w:sz="12" w:space="0" w:color="auto"/>
              <w:bottom w:val="single" w:sz="6" w:space="0" w:color="auto"/>
              <w:right w:val="single" w:sz="6" w:space="0" w:color="auto"/>
            </w:tcBorders>
          </w:tcPr>
          <w:p w14:paraId="5D810748" w14:textId="77777777" w:rsidR="00F7698E" w:rsidRDefault="00F7698E" w:rsidP="00C52215">
            <w:pPr>
              <w:widowControl/>
              <w:tabs>
                <w:tab w:val="left" w:pos="284"/>
                <w:tab w:val="left" w:pos="709"/>
                <w:tab w:val="left" w:pos="851"/>
              </w:tabs>
              <w:rPr>
                <w:sz w:val="16"/>
              </w:rPr>
            </w:pPr>
            <w:r>
              <w:rPr>
                <w:sz w:val="16"/>
              </w:rPr>
              <w:t>Abfälle die nicht autoklaviert werden dürfen (z.B. radio-aktive Abfälle)</w:t>
            </w:r>
          </w:p>
        </w:tc>
        <w:tc>
          <w:tcPr>
            <w:tcW w:w="1895" w:type="dxa"/>
            <w:tcBorders>
              <w:top w:val="single" w:sz="6" w:space="0" w:color="auto"/>
              <w:left w:val="single" w:sz="6" w:space="0" w:color="auto"/>
              <w:bottom w:val="single" w:sz="6" w:space="0" w:color="auto"/>
              <w:right w:val="single" w:sz="6" w:space="0" w:color="auto"/>
            </w:tcBorders>
          </w:tcPr>
          <w:p w14:paraId="3A0130CB" w14:textId="77777777" w:rsidR="00F7698E" w:rsidRDefault="00F7698E" w:rsidP="00C52215">
            <w:pPr>
              <w:widowControl/>
              <w:tabs>
                <w:tab w:val="left" w:pos="284"/>
                <w:tab w:val="left" w:pos="709"/>
                <w:tab w:val="left" w:pos="851"/>
              </w:tabs>
              <w:rPr>
                <w:sz w:val="16"/>
              </w:rPr>
            </w:pPr>
          </w:p>
        </w:tc>
        <w:tc>
          <w:tcPr>
            <w:tcW w:w="2074" w:type="dxa"/>
            <w:tcBorders>
              <w:top w:val="single" w:sz="6" w:space="0" w:color="auto"/>
              <w:left w:val="single" w:sz="6" w:space="0" w:color="auto"/>
              <w:bottom w:val="single" w:sz="6" w:space="0" w:color="auto"/>
              <w:right w:val="single" w:sz="6" w:space="0" w:color="auto"/>
            </w:tcBorders>
          </w:tcPr>
          <w:p w14:paraId="5AB9BB34" w14:textId="77777777" w:rsidR="00F7698E" w:rsidRDefault="00F7698E" w:rsidP="00C52215">
            <w:pPr>
              <w:widowControl/>
              <w:pBdr>
                <w:bottom w:val="single" w:sz="6" w:space="1" w:color="auto"/>
              </w:pBdr>
              <w:tabs>
                <w:tab w:val="left" w:pos="284"/>
                <w:tab w:val="left" w:pos="709"/>
                <w:tab w:val="left" w:pos="851"/>
              </w:tabs>
              <w:rPr>
                <w:sz w:val="16"/>
              </w:rPr>
            </w:pPr>
            <w:r>
              <w:rPr>
                <w:sz w:val="16"/>
              </w:rPr>
              <w:t>in geeigneten Behältern</w:t>
            </w:r>
          </w:p>
          <w:p w14:paraId="224FA377" w14:textId="77777777" w:rsidR="00F7698E" w:rsidRDefault="00F7698E" w:rsidP="00C52215">
            <w:pPr>
              <w:widowControl/>
              <w:tabs>
                <w:tab w:val="left" w:pos="284"/>
                <w:tab w:val="left" w:pos="709"/>
                <w:tab w:val="left" w:pos="851"/>
              </w:tabs>
              <w:rPr>
                <w:sz w:val="16"/>
              </w:rPr>
            </w:pPr>
            <w:r>
              <w:rPr>
                <w:sz w:val="16"/>
              </w:rPr>
              <w:t>Präparat:</w:t>
            </w:r>
            <w:r>
              <w:rPr>
                <w:sz w:val="16"/>
              </w:rPr>
              <w:br/>
              <w:t>Dosierung:</w:t>
            </w:r>
            <w:r>
              <w:rPr>
                <w:sz w:val="16"/>
              </w:rPr>
              <w:br/>
              <w:t xml:space="preserve">Einwirkzeit: </w:t>
            </w:r>
          </w:p>
        </w:tc>
        <w:tc>
          <w:tcPr>
            <w:tcW w:w="1984" w:type="dxa"/>
            <w:tcBorders>
              <w:top w:val="single" w:sz="6" w:space="0" w:color="auto"/>
              <w:left w:val="single" w:sz="6" w:space="0" w:color="auto"/>
              <w:bottom w:val="single" w:sz="6" w:space="0" w:color="auto"/>
              <w:right w:val="single" w:sz="6" w:space="0" w:color="auto"/>
            </w:tcBorders>
          </w:tcPr>
          <w:p w14:paraId="643EE372" w14:textId="77777777" w:rsidR="00F7698E" w:rsidRDefault="00F7698E" w:rsidP="00C52215">
            <w:pPr>
              <w:widowControl/>
              <w:pBdr>
                <w:bottom w:val="single" w:sz="6" w:space="1" w:color="auto"/>
              </w:pBdr>
              <w:tabs>
                <w:tab w:val="left" w:pos="284"/>
                <w:tab w:val="left" w:pos="709"/>
                <w:tab w:val="left" w:pos="851"/>
              </w:tabs>
              <w:rPr>
                <w:sz w:val="16"/>
              </w:rPr>
            </w:pPr>
            <w:r>
              <w:rPr>
                <w:sz w:val="16"/>
              </w:rPr>
              <w:t>sammeln</w:t>
            </w:r>
          </w:p>
          <w:p w14:paraId="5BA876BC" w14:textId="77777777" w:rsidR="00F7698E" w:rsidRDefault="00F7698E" w:rsidP="00C52215">
            <w:pPr>
              <w:widowControl/>
              <w:tabs>
                <w:tab w:val="left" w:pos="284"/>
                <w:tab w:val="left" w:pos="709"/>
                <w:tab w:val="left" w:pos="851"/>
              </w:tabs>
              <w:rPr>
                <w:sz w:val="16"/>
              </w:rPr>
            </w:pPr>
            <w:r>
              <w:rPr>
                <w:sz w:val="16"/>
              </w:rPr>
              <w:t>zum Sondermüll</w:t>
            </w:r>
          </w:p>
          <w:p w14:paraId="68E000D5" w14:textId="77777777" w:rsidR="00F7698E" w:rsidRDefault="00F7698E" w:rsidP="00C52215">
            <w:pPr>
              <w:widowControl/>
              <w:tabs>
                <w:tab w:val="left" w:pos="284"/>
                <w:tab w:val="left" w:pos="709"/>
                <w:tab w:val="left" w:pos="851"/>
              </w:tabs>
              <w:rPr>
                <w:sz w:val="16"/>
              </w:rPr>
            </w:pPr>
          </w:p>
        </w:tc>
        <w:tc>
          <w:tcPr>
            <w:tcW w:w="1843" w:type="dxa"/>
            <w:tcBorders>
              <w:top w:val="single" w:sz="6" w:space="0" w:color="auto"/>
              <w:left w:val="single" w:sz="6" w:space="0" w:color="auto"/>
              <w:bottom w:val="single" w:sz="6" w:space="0" w:color="auto"/>
              <w:right w:val="single" w:sz="12" w:space="0" w:color="auto"/>
            </w:tcBorders>
          </w:tcPr>
          <w:p w14:paraId="748CD2DA" w14:textId="77777777" w:rsidR="00F7698E" w:rsidRDefault="00F7698E" w:rsidP="00C52215">
            <w:pPr>
              <w:widowControl/>
              <w:tabs>
                <w:tab w:val="left" w:pos="284"/>
                <w:tab w:val="left" w:pos="709"/>
                <w:tab w:val="left" w:pos="851"/>
              </w:tabs>
              <w:rPr>
                <w:sz w:val="16"/>
              </w:rPr>
            </w:pPr>
          </w:p>
        </w:tc>
      </w:tr>
      <w:tr w:rsidR="00F7698E" w14:paraId="4B7D9301" w14:textId="77777777" w:rsidTr="00F7698E">
        <w:trPr>
          <w:cantSplit/>
        </w:trPr>
        <w:tc>
          <w:tcPr>
            <w:tcW w:w="1630" w:type="dxa"/>
            <w:tcBorders>
              <w:top w:val="single" w:sz="6" w:space="0" w:color="auto"/>
              <w:left w:val="single" w:sz="12" w:space="0" w:color="auto"/>
              <w:bottom w:val="single" w:sz="12" w:space="0" w:color="auto"/>
              <w:right w:val="single" w:sz="6" w:space="0" w:color="auto"/>
            </w:tcBorders>
          </w:tcPr>
          <w:p w14:paraId="68CD05F1" w14:textId="77777777" w:rsidR="00F7698E" w:rsidRDefault="00F7698E" w:rsidP="00C52215">
            <w:pPr>
              <w:widowControl/>
              <w:tabs>
                <w:tab w:val="left" w:pos="284"/>
                <w:tab w:val="left" w:pos="709"/>
                <w:tab w:val="left" w:pos="851"/>
              </w:tabs>
              <w:rPr>
                <w:sz w:val="16"/>
              </w:rPr>
            </w:pPr>
            <w:r>
              <w:rPr>
                <w:b/>
                <w:sz w:val="16"/>
              </w:rPr>
              <w:t>Dekontaminations-</w:t>
            </w:r>
            <w:proofErr w:type="spellStart"/>
            <w:r>
              <w:rPr>
                <w:b/>
                <w:sz w:val="16"/>
              </w:rPr>
              <w:t>maßnahmen</w:t>
            </w:r>
            <w:proofErr w:type="spellEnd"/>
          </w:p>
        </w:tc>
        <w:tc>
          <w:tcPr>
            <w:tcW w:w="1895" w:type="dxa"/>
            <w:tcBorders>
              <w:top w:val="single" w:sz="6" w:space="0" w:color="auto"/>
              <w:left w:val="single" w:sz="6" w:space="0" w:color="auto"/>
              <w:bottom w:val="single" w:sz="12" w:space="0" w:color="auto"/>
              <w:right w:val="single" w:sz="6" w:space="0" w:color="auto"/>
            </w:tcBorders>
          </w:tcPr>
          <w:p w14:paraId="1C69DA9A" w14:textId="77777777" w:rsidR="00F7698E" w:rsidRDefault="00F7698E" w:rsidP="00C52215">
            <w:pPr>
              <w:widowControl/>
              <w:tabs>
                <w:tab w:val="left" w:pos="284"/>
                <w:tab w:val="left" w:pos="709"/>
                <w:tab w:val="left" w:pos="851"/>
              </w:tabs>
              <w:rPr>
                <w:sz w:val="16"/>
              </w:rPr>
            </w:pPr>
            <w:r>
              <w:rPr>
                <w:sz w:val="16"/>
              </w:rPr>
              <w:t>Kontamination</w:t>
            </w:r>
          </w:p>
        </w:tc>
        <w:tc>
          <w:tcPr>
            <w:tcW w:w="2074" w:type="dxa"/>
            <w:tcBorders>
              <w:top w:val="single" w:sz="6" w:space="0" w:color="auto"/>
              <w:left w:val="single" w:sz="6" w:space="0" w:color="auto"/>
              <w:bottom w:val="single" w:sz="12" w:space="0" w:color="auto"/>
              <w:right w:val="single" w:sz="6" w:space="0" w:color="auto"/>
            </w:tcBorders>
          </w:tcPr>
          <w:p w14:paraId="23F3F693" w14:textId="77777777" w:rsidR="00F7698E" w:rsidRDefault="00F7698E" w:rsidP="00C52215">
            <w:pPr>
              <w:widowControl/>
              <w:pBdr>
                <w:bottom w:val="single" w:sz="6" w:space="1" w:color="auto"/>
              </w:pBdr>
              <w:tabs>
                <w:tab w:val="left" w:pos="284"/>
                <w:tab w:val="left" w:pos="709"/>
                <w:tab w:val="left" w:pos="851"/>
              </w:tabs>
              <w:rPr>
                <w:sz w:val="16"/>
              </w:rPr>
            </w:pPr>
            <w:r>
              <w:rPr>
                <w:sz w:val="16"/>
              </w:rPr>
              <w:t>Präparat:</w:t>
            </w:r>
            <w:r>
              <w:rPr>
                <w:sz w:val="16"/>
              </w:rPr>
              <w:br/>
              <w:t>Dosierung:</w:t>
            </w:r>
            <w:r>
              <w:rPr>
                <w:sz w:val="16"/>
              </w:rPr>
              <w:br/>
              <w:t>Einwirkzeit:</w:t>
            </w:r>
          </w:p>
        </w:tc>
        <w:tc>
          <w:tcPr>
            <w:tcW w:w="1984" w:type="dxa"/>
            <w:tcBorders>
              <w:top w:val="single" w:sz="6" w:space="0" w:color="auto"/>
              <w:left w:val="single" w:sz="6" w:space="0" w:color="auto"/>
              <w:bottom w:val="single" w:sz="12" w:space="0" w:color="auto"/>
              <w:right w:val="single" w:sz="6" w:space="0" w:color="auto"/>
            </w:tcBorders>
          </w:tcPr>
          <w:p w14:paraId="61473AD2" w14:textId="77777777" w:rsidR="00F7698E" w:rsidRDefault="00F7698E" w:rsidP="00C52215">
            <w:pPr>
              <w:widowControl/>
              <w:pBdr>
                <w:bottom w:val="single" w:sz="6" w:space="1" w:color="auto"/>
              </w:pBdr>
              <w:tabs>
                <w:tab w:val="left" w:pos="284"/>
                <w:tab w:val="left" w:pos="709"/>
                <w:tab w:val="left" w:pos="851"/>
              </w:tabs>
              <w:rPr>
                <w:sz w:val="16"/>
              </w:rPr>
            </w:pPr>
            <w:r>
              <w:rPr>
                <w:sz w:val="16"/>
              </w:rPr>
              <w:t xml:space="preserve">Verschüttete Flüssigkeit zunächst mit saugfähigem Material wie </w:t>
            </w:r>
            <w:proofErr w:type="gramStart"/>
            <w:r>
              <w:rPr>
                <w:sz w:val="16"/>
              </w:rPr>
              <w:t>Einmalhand-tücher</w:t>
            </w:r>
            <w:proofErr w:type="gramEnd"/>
            <w:r>
              <w:rPr>
                <w:sz w:val="16"/>
              </w:rPr>
              <w:t xml:space="preserve"> aufnehmen; das Material ist anschließend zu autoklavieren. Anschließend desinfizieren und reinigen</w:t>
            </w:r>
          </w:p>
        </w:tc>
        <w:tc>
          <w:tcPr>
            <w:tcW w:w="1843" w:type="dxa"/>
            <w:tcBorders>
              <w:top w:val="single" w:sz="6" w:space="0" w:color="auto"/>
              <w:left w:val="single" w:sz="6" w:space="0" w:color="auto"/>
              <w:bottom w:val="single" w:sz="12" w:space="0" w:color="auto"/>
              <w:right w:val="single" w:sz="12" w:space="0" w:color="auto"/>
            </w:tcBorders>
          </w:tcPr>
          <w:p w14:paraId="04A866D4" w14:textId="77777777" w:rsidR="00F7698E" w:rsidRDefault="00F7698E" w:rsidP="00C52215">
            <w:pPr>
              <w:widowControl/>
              <w:tabs>
                <w:tab w:val="left" w:pos="284"/>
                <w:tab w:val="left" w:pos="709"/>
                <w:tab w:val="left" w:pos="851"/>
              </w:tabs>
              <w:rPr>
                <w:sz w:val="16"/>
              </w:rPr>
            </w:pPr>
          </w:p>
        </w:tc>
      </w:tr>
    </w:tbl>
    <w:p w14:paraId="2B7D6BD9" w14:textId="77777777" w:rsidR="00C448C9" w:rsidRDefault="00C448C9" w:rsidP="00C448C9">
      <w:pPr>
        <w:widowControl/>
        <w:tabs>
          <w:tab w:val="left" w:pos="284"/>
          <w:tab w:val="left" w:pos="709"/>
          <w:tab w:val="left" w:pos="851"/>
        </w:tabs>
      </w:pPr>
    </w:p>
    <w:p w14:paraId="059F3F8C" w14:textId="77777777" w:rsidR="00C448C9" w:rsidRPr="0034110F" w:rsidRDefault="00C448C9" w:rsidP="00C448C9">
      <w:pPr>
        <w:widowControl/>
        <w:tabs>
          <w:tab w:val="left" w:pos="284"/>
          <w:tab w:val="left" w:pos="709"/>
          <w:tab w:val="left" w:pos="851"/>
        </w:tabs>
        <w:rPr>
          <w:sz w:val="16"/>
          <w:szCs w:val="16"/>
        </w:rPr>
      </w:pPr>
      <w:r w:rsidRPr="0034110F">
        <w:rPr>
          <w:sz w:val="16"/>
          <w:szCs w:val="16"/>
        </w:rPr>
        <w:t>Grundsätzlich sind nur Mittel und Methoden zu verwenden, die in folgenden Listen aufgeführt sind:</w:t>
      </w:r>
      <w:r w:rsidRPr="0034110F">
        <w:rPr>
          <w:sz w:val="16"/>
          <w:szCs w:val="16"/>
        </w:rPr>
        <w:br/>
        <w:t>1.</w:t>
      </w:r>
      <w:r w:rsidRPr="0034110F">
        <w:rPr>
          <w:sz w:val="16"/>
          <w:szCs w:val="16"/>
        </w:rPr>
        <w:tab/>
        <w:t>Liste de</w:t>
      </w:r>
      <w:r w:rsidR="00CF6C81" w:rsidRPr="0034110F">
        <w:rPr>
          <w:sz w:val="16"/>
          <w:szCs w:val="16"/>
        </w:rPr>
        <w:t xml:space="preserve">s Verbunds für Angewandte Hygiene e.V. (VAH) </w:t>
      </w:r>
      <w:r w:rsidRPr="0034110F">
        <w:rPr>
          <w:sz w:val="16"/>
          <w:szCs w:val="16"/>
        </w:rPr>
        <w:t xml:space="preserve">als wirksam befundenen </w:t>
      </w:r>
      <w:r w:rsidRPr="0034110F">
        <w:rPr>
          <w:sz w:val="16"/>
          <w:szCs w:val="16"/>
        </w:rPr>
        <w:tab/>
        <w:t>Desinfektionsverfahren</w:t>
      </w:r>
    </w:p>
    <w:p w14:paraId="49559DEC" w14:textId="77777777" w:rsidR="00C448C9" w:rsidRPr="0034110F" w:rsidRDefault="00C448C9" w:rsidP="00C448C9">
      <w:pPr>
        <w:widowControl/>
        <w:tabs>
          <w:tab w:val="left" w:pos="284"/>
          <w:tab w:val="left" w:pos="709"/>
          <w:tab w:val="left" w:pos="851"/>
        </w:tabs>
        <w:rPr>
          <w:sz w:val="16"/>
          <w:szCs w:val="16"/>
        </w:rPr>
      </w:pPr>
      <w:r w:rsidRPr="0034110F">
        <w:rPr>
          <w:sz w:val="16"/>
          <w:szCs w:val="16"/>
        </w:rPr>
        <w:t>2.</w:t>
      </w:r>
      <w:r w:rsidRPr="0034110F">
        <w:rPr>
          <w:sz w:val="16"/>
          <w:szCs w:val="16"/>
        </w:rPr>
        <w:tab/>
        <w:t>Liste der vom Robert-Koch-Institut Berlin anerkannten Desinfektionsmittel und Verfahren</w:t>
      </w:r>
    </w:p>
    <w:p w14:paraId="74984C2F" w14:textId="77777777" w:rsidR="00C448C9" w:rsidRDefault="00C448C9" w:rsidP="00C448C9">
      <w:pPr>
        <w:widowControl/>
        <w:tabs>
          <w:tab w:val="left" w:pos="284"/>
          <w:tab w:val="left" w:pos="709"/>
          <w:tab w:val="left" w:pos="851"/>
        </w:tabs>
        <w:rPr>
          <w:b/>
        </w:rPr>
      </w:pPr>
      <w:r>
        <w:rPr>
          <w:sz w:val="20"/>
        </w:rPr>
        <w:br w:type="page"/>
      </w:r>
      <w:r>
        <w:rPr>
          <w:b/>
        </w:rPr>
        <w:lastRenderedPageBreak/>
        <w:t>Anhang 3</w:t>
      </w:r>
    </w:p>
    <w:p w14:paraId="11AFA508" w14:textId="77777777" w:rsidR="00C448C9" w:rsidRDefault="00C448C9" w:rsidP="00C448C9">
      <w:pPr>
        <w:widowControl/>
        <w:tabs>
          <w:tab w:val="left" w:pos="284"/>
          <w:tab w:val="left" w:pos="709"/>
          <w:tab w:val="left" w:pos="851"/>
        </w:tabs>
      </w:pPr>
    </w:p>
    <w:p w14:paraId="1A5AE46C" w14:textId="77777777" w:rsidR="00C448C9" w:rsidRDefault="00C448C9" w:rsidP="00C448C9">
      <w:pPr>
        <w:widowControl/>
        <w:tabs>
          <w:tab w:val="left" w:pos="284"/>
          <w:tab w:val="left" w:pos="709"/>
          <w:tab w:val="left" w:pos="851"/>
        </w:tabs>
      </w:pPr>
    </w:p>
    <w:p w14:paraId="2BF9C5C6" w14:textId="77777777" w:rsidR="00C448C9" w:rsidRDefault="00C448C9" w:rsidP="00C448C9">
      <w:pPr>
        <w:widowControl/>
        <w:tabs>
          <w:tab w:val="left" w:pos="284"/>
          <w:tab w:val="left" w:pos="709"/>
          <w:tab w:val="left" w:pos="851"/>
        </w:tabs>
        <w:jc w:val="center"/>
        <w:rPr>
          <w:b/>
          <w:sz w:val="32"/>
        </w:rPr>
      </w:pPr>
      <w:r>
        <w:rPr>
          <w:b/>
          <w:sz w:val="32"/>
        </w:rPr>
        <w:t>Aufgaben des Reinigungspersonals</w:t>
      </w:r>
    </w:p>
    <w:p w14:paraId="2824FBCC" w14:textId="77777777" w:rsidR="00C448C9" w:rsidRDefault="00C448C9" w:rsidP="00C448C9">
      <w:pPr>
        <w:widowControl/>
        <w:tabs>
          <w:tab w:val="left" w:pos="284"/>
          <w:tab w:val="left" w:pos="709"/>
          <w:tab w:val="left" w:pos="851"/>
        </w:tabs>
        <w:jc w:val="center"/>
      </w:pPr>
    </w:p>
    <w:p w14:paraId="2DDC83CC" w14:textId="77777777" w:rsidR="00C448C9" w:rsidRDefault="00C448C9" w:rsidP="00C448C9">
      <w:pPr>
        <w:widowControl/>
        <w:tabs>
          <w:tab w:val="left" w:pos="284"/>
          <w:tab w:val="left" w:pos="709"/>
          <w:tab w:val="left" w:pos="851"/>
        </w:tabs>
        <w:rPr>
          <w:i/>
        </w:rPr>
      </w:pPr>
      <w:r>
        <w:rPr>
          <w:i/>
        </w:rPr>
        <w:t>Angaben über die zu reinigenden Flächen und Gegenstände mit Hinweis auf die Reinigungsverfahren und auf den Hygieneplan:</w:t>
      </w:r>
    </w:p>
    <w:p w14:paraId="7FB8F5E8" w14:textId="77777777" w:rsidR="00C448C9" w:rsidRDefault="00C448C9" w:rsidP="00C448C9">
      <w:pPr>
        <w:widowControl/>
        <w:tabs>
          <w:tab w:val="left" w:pos="284"/>
          <w:tab w:val="left" w:pos="709"/>
          <w:tab w:val="left" w:pos="851"/>
        </w:tabs>
        <w:rPr>
          <w:i/>
        </w:rPr>
      </w:pPr>
    </w:p>
    <w:p w14:paraId="75BECC73" w14:textId="77777777" w:rsidR="00C448C9" w:rsidRDefault="00C448C9" w:rsidP="00C448C9">
      <w:pPr>
        <w:widowControl/>
        <w:tabs>
          <w:tab w:val="left" w:pos="284"/>
          <w:tab w:val="left" w:pos="709"/>
          <w:tab w:val="left" w:pos="851"/>
        </w:tabs>
        <w:rPr>
          <w:i/>
        </w:rPr>
      </w:pPr>
    </w:p>
    <w:p w14:paraId="33B64BB1" w14:textId="77777777" w:rsidR="00C448C9" w:rsidRDefault="00C448C9" w:rsidP="00C448C9">
      <w:pPr>
        <w:widowControl/>
        <w:tabs>
          <w:tab w:val="left" w:pos="284"/>
          <w:tab w:val="left" w:pos="709"/>
          <w:tab w:val="left" w:pos="851"/>
        </w:tabs>
        <w:rPr>
          <w:i/>
        </w:rPr>
      </w:pPr>
    </w:p>
    <w:p w14:paraId="73829F23" w14:textId="77777777" w:rsidR="00C448C9" w:rsidRDefault="00C448C9" w:rsidP="00C448C9">
      <w:pPr>
        <w:widowControl/>
        <w:tabs>
          <w:tab w:val="left" w:pos="284"/>
          <w:tab w:val="left" w:pos="709"/>
          <w:tab w:val="left" w:pos="851"/>
        </w:tabs>
        <w:rPr>
          <w:i/>
        </w:rPr>
      </w:pPr>
    </w:p>
    <w:p w14:paraId="751FF9BF" w14:textId="77777777" w:rsidR="00C448C9" w:rsidRDefault="00C448C9" w:rsidP="00C448C9">
      <w:pPr>
        <w:widowControl/>
        <w:tabs>
          <w:tab w:val="left" w:pos="284"/>
          <w:tab w:val="left" w:pos="709"/>
          <w:tab w:val="left" w:pos="851"/>
        </w:tabs>
        <w:rPr>
          <w:i/>
        </w:rPr>
      </w:pPr>
    </w:p>
    <w:p w14:paraId="66BD144A" w14:textId="77777777" w:rsidR="00C448C9" w:rsidRDefault="00C448C9" w:rsidP="00C448C9">
      <w:pPr>
        <w:widowControl/>
        <w:tabs>
          <w:tab w:val="left" w:pos="284"/>
          <w:tab w:val="left" w:pos="709"/>
          <w:tab w:val="left" w:pos="851"/>
        </w:tabs>
        <w:rPr>
          <w:i/>
        </w:rPr>
      </w:pPr>
      <w:r>
        <w:rPr>
          <w:i/>
        </w:rPr>
        <w:t>Angaben über Reinigungsarbeiten, die nicht von Reinigungskräften auszuführen sind, sondern dem Laborpersonal vorbehalten bleiben:</w:t>
      </w:r>
    </w:p>
    <w:p w14:paraId="7EC0371E" w14:textId="77777777" w:rsidR="00C448C9" w:rsidRDefault="00C448C9" w:rsidP="00C448C9">
      <w:pPr>
        <w:widowControl/>
        <w:tabs>
          <w:tab w:val="left" w:pos="284"/>
          <w:tab w:val="left" w:pos="709"/>
          <w:tab w:val="left" w:pos="851"/>
        </w:tabs>
        <w:jc w:val="center"/>
      </w:pPr>
    </w:p>
    <w:p w14:paraId="2F0F6ABE" w14:textId="77777777" w:rsidR="00C448C9" w:rsidRDefault="00C448C9" w:rsidP="00C448C9">
      <w:pPr>
        <w:widowControl/>
        <w:tabs>
          <w:tab w:val="left" w:pos="284"/>
          <w:tab w:val="left" w:pos="709"/>
          <w:tab w:val="left" w:pos="851"/>
        </w:tabs>
        <w:jc w:val="center"/>
      </w:pPr>
    </w:p>
    <w:p w14:paraId="7D7EC3C6" w14:textId="77777777" w:rsidR="00C448C9" w:rsidRDefault="00C448C9" w:rsidP="00C448C9">
      <w:pPr>
        <w:widowControl/>
        <w:tabs>
          <w:tab w:val="left" w:pos="284"/>
          <w:tab w:val="left" w:pos="709"/>
          <w:tab w:val="left" w:pos="851"/>
        </w:tabs>
        <w:jc w:val="center"/>
      </w:pPr>
    </w:p>
    <w:p w14:paraId="03299173" w14:textId="77777777" w:rsidR="00C448C9" w:rsidRDefault="00C448C9" w:rsidP="00C448C9">
      <w:pPr>
        <w:widowControl/>
        <w:tabs>
          <w:tab w:val="left" w:pos="284"/>
          <w:tab w:val="left" w:pos="709"/>
          <w:tab w:val="left" w:pos="851"/>
        </w:tabs>
        <w:jc w:val="center"/>
      </w:pPr>
    </w:p>
    <w:p w14:paraId="6CBD8878" w14:textId="77777777" w:rsidR="00C448C9" w:rsidRDefault="00C448C9" w:rsidP="00C448C9">
      <w:pPr>
        <w:widowControl/>
        <w:tabs>
          <w:tab w:val="left" w:pos="284"/>
          <w:tab w:val="left" w:pos="709"/>
          <w:tab w:val="left" w:pos="851"/>
        </w:tabs>
        <w:jc w:val="center"/>
      </w:pPr>
    </w:p>
    <w:p w14:paraId="3E295D6E" w14:textId="77777777" w:rsidR="00C448C9" w:rsidRDefault="00C448C9" w:rsidP="00C448C9">
      <w:pPr>
        <w:widowControl/>
        <w:tabs>
          <w:tab w:val="left" w:pos="284"/>
          <w:tab w:val="left" w:pos="709"/>
          <w:tab w:val="left" w:pos="851"/>
        </w:tabs>
        <w:jc w:val="center"/>
      </w:pPr>
      <w:r>
        <w:br w:type="page"/>
      </w:r>
    </w:p>
    <w:p w14:paraId="53F21CDA" w14:textId="77777777" w:rsidR="00C448C9" w:rsidRDefault="00C448C9" w:rsidP="00C448C9">
      <w:pPr>
        <w:widowControl/>
        <w:tabs>
          <w:tab w:val="left" w:pos="284"/>
          <w:tab w:val="left" w:pos="709"/>
          <w:tab w:val="left" w:pos="851"/>
        </w:tabs>
        <w:rPr>
          <w:b/>
        </w:rPr>
      </w:pPr>
      <w:r>
        <w:rPr>
          <w:b/>
        </w:rPr>
        <w:lastRenderedPageBreak/>
        <w:t>Anhang 4</w:t>
      </w:r>
    </w:p>
    <w:p w14:paraId="0A49B383" w14:textId="77777777" w:rsidR="00C448C9" w:rsidRDefault="00C448C9" w:rsidP="00C448C9">
      <w:pPr>
        <w:widowControl/>
        <w:tabs>
          <w:tab w:val="left" w:pos="284"/>
          <w:tab w:val="left" w:pos="709"/>
          <w:tab w:val="left" w:pos="851"/>
        </w:tabs>
      </w:pPr>
    </w:p>
    <w:p w14:paraId="487853AC" w14:textId="77777777" w:rsidR="00C448C9" w:rsidRDefault="00C448C9" w:rsidP="00C448C9">
      <w:pPr>
        <w:widowControl/>
        <w:tabs>
          <w:tab w:val="left" w:pos="284"/>
          <w:tab w:val="left" w:pos="709"/>
          <w:tab w:val="left" w:pos="851"/>
        </w:tabs>
      </w:pPr>
    </w:p>
    <w:p w14:paraId="4B2ED855" w14:textId="77777777" w:rsidR="00C448C9" w:rsidRPr="00916A34" w:rsidRDefault="00C448C9" w:rsidP="00C448C9">
      <w:pPr>
        <w:widowControl/>
        <w:tabs>
          <w:tab w:val="left" w:pos="284"/>
          <w:tab w:val="left" w:pos="709"/>
          <w:tab w:val="left" w:pos="851"/>
        </w:tabs>
        <w:jc w:val="center"/>
        <w:rPr>
          <w:b/>
          <w:sz w:val="20"/>
        </w:rPr>
      </w:pPr>
      <w:r>
        <w:rPr>
          <w:b/>
          <w:sz w:val="32"/>
        </w:rPr>
        <w:t xml:space="preserve">Wartung und Überprüfung </w:t>
      </w:r>
      <w:r w:rsidR="00916A34">
        <w:rPr>
          <w:b/>
          <w:sz w:val="32"/>
        </w:rPr>
        <w:t>sicherheitsrelevanter Geräte:</w:t>
      </w:r>
      <w:r>
        <w:rPr>
          <w:b/>
          <w:sz w:val="32"/>
        </w:rPr>
        <w:t xml:space="preserve"> </w:t>
      </w:r>
    </w:p>
    <w:p w14:paraId="5F2E0F77" w14:textId="77777777" w:rsidR="00C448C9" w:rsidRDefault="00C448C9" w:rsidP="00C448C9">
      <w:pPr>
        <w:widowControl/>
        <w:tabs>
          <w:tab w:val="left" w:pos="284"/>
          <w:tab w:val="left" w:pos="709"/>
          <w:tab w:val="left" w:pos="851"/>
        </w:tabs>
      </w:pPr>
    </w:p>
    <w:p w14:paraId="0514393A" w14:textId="77777777" w:rsidR="00C448C9" w:rsidRDefault="00C448C9" w:rsidP="00C448C9">
      <w:pPr>
        <w:widowControl/>
        <w:tabs>
          <w:tab w:val="left" w:pos="284"/>
          <w:tab w:val="left" w:pos="709"/>
          <w:tab w:val="left" w:pos="851"/>
        </w:tabs>
        <w:spacing w:after="120"/>
        <w:rPr>
          <w:u w:val="single"/>
        </w:rPr>
      </w:pPr>
      <w:r>
        <w:rPr>
          <w:b/>
          <w:sz w:val="28"/>
          <w:u w:val="single"/>
        </w:rPr>
        <w:t xml:space="preserve">1. Wartung und Überprüfung </w:t>
      </w:r>
      <w:proofErr w:type="gramStart"/>
      <w:r>
        <w:rPr>
          <w:b/>
          <w:sz w:val="28"/>
          <w:u w:val="single"/>
        </w:rPr>
        <w:t>der Autoklaven</w:t>
      </w:r>
      <w:proofErr w:type="gramEnd"/>
    </w:p>
    <w:p w14:paraId="73E4163F" w14:textId="77777777" w:rsidR="00C448C9" w:rsidRDefault="00C448C9" w:rsidP="00C448C9">
      <w:pPr>
        <w:widowControl/>
        <w:tabs>
          <w:tab w:val="left" w:pos="284"/>
          <w:tab w:val="left" w:pos="709"/>
          <w:tab w:val="left" w:pos="851"/>
        </w:tabs>
        <w:rPr>
          <w:i/>
          <w:sz w:val="22"/>
        </w:rPr>
      </w:pPr>
      <w:r>
        <w:rPr>
          <w:i/>
          <w:sz w:val="22"/>
        </w:rPr>
        <w:t>(Angaben über Testverfahren, zeitlichen Abstand bis zur erneuten Überprüfung, Wartungsarbeiten, verantwortliche Personen, ausführende Personen (Firmen)</w:t>
      </w:r>
    </w:p>
    <w:p w14:paraId="1036673A" w14:textId="77777777" w:rsidR="00C448C9" w:rsidRDefault="00C448C9" w:rsidP="00C448C9">
      <w:pPr>
        <w:widowControl/>
        <w:tabs>
          <w:tab w:val="left" w:pos="284"/>
          <w:tab w:val="left" w:pos="709"/>
          <w:tab w:val="left" w:pos="851"/>
        </w:tabs>
      </w:pPr>
      <w:r>
        <w:t xml:space="preserve">Die Überprüfungen mit Bioindikatoren, die Durchführung von Wartungsarbeiten und die Druckbehälterprüfungen sind jeweils schriftlich zu dokumentieren (Datum der Durchführung, Ergebnis, Name und Unterschrift der durchführenden Person). Möglich ist auch ein Verweis auf ein </w:t>
      </w:r>
      <w:proofErr w:type="spellStart"/>
      <w:r>
        <w:t>Autoklavenbuch</w:t>
      </w:r>
      <w:proofErr w:type="spellEnd"/>
      <w:r>
        <w:t xml:space="preserve"> o.</w:t>
      </w:r>
      <w:r w:rsidR="0059297B">
        <w:t xml:space="preserve"> </w:t>
      </w:r>
      <w:r>
        <w:t>ä. in dem die entsprechende Dokumentation festgehalten wird.</w:t>
      </w:r>
    </w:p>
    <w:p w14:paraId="1222C4C2" w14:textId="77777777" w:rsidR="00C448C9" w:rsidRDefault="00C448C9" w:rsidP="00C448C9">
      <w:pPr>
        <w:widowControl/>
        <w:tabs>
          <w:tab w:val="left" w:pos="284"/>
          <w:tab w:val="left" w:pos="709"/>
          <w:tab w:val="left" w:pos="851"/>
        </w:tabs>
      </w:pPr>
    </w:p>
    <w:p w14:paraId="5AE31227" w14:textId="77777777" w:rsidR="00C448C9" w:rsidRDefault="00C448C9" w:rsidP="00C448C9">
      <w:pPr>
        <w:widowControl/>
        <w:tabs>
          <w:tab w:val="left" w:pos="284"/>
          <w:tab w:val="left" w:pos="709"/>
          <w:tab w:val="left" w:pos="851"/>
        </w:tabs>
      </w:pPr>
    </w:p>
    <w:p w14:paraId="543C4D8A" w14:textId="77777777" w:rsidR="00C448C9" w:rsidRDefault="00C448C9" w:rsidP="00C448C9">
      <w:pPr>
        <w:widowControl/>
        <w:tabs>
          <w:tab w:val="left" w:pos="284"/>
          <w:tab w:val="left" w:pos="709"/>
          <w:tab w:val="left" w:pos="851"/>
        </w:tabs>
      </w:pPr>
    </w:p>
    <w:p w14:paraId="28778C23" w14:textId="77777777" w:rsidR="00C448C9" w:rsidRDefault="00C448C9" w:rsidP="00C448C9">
      <w:pPr>
        <w:widowControl/>
        <w:tabs>
          <w:tab w:val="left" w:pos="284"/>
          <w:tab w:val="left" w:pos="709"/>
          <w:tab w:val="left" w:pos="851"/>
        </w:tabs>
      </w:pPr>
    </w:p>
    <w:p w14:paraId="0D47EEDD" w14:textId="77777777" w:rsidR="00C448C9" w:rsidRDefault="00C448C9" w:rsidP="00C448C9">
      <w:pPr>
        <w:widowControl/>
        <w:tabs>
          <w:tab w:val="left" w:pos="284"/>
          <w:tab w:val="left" w:pos="709"/>
          <w:tab w:val="left" w:pos="851"/>
        </w:tabs>
      </w:pPr>
    </w:p>
    <w:p w14:paraId="1BA34717" w14:textId="77777777" w:rsidR="00C448C9" w:rsidRDefault="00C448C9" w:rsidP="00C448C9">
      <w:pPr>
        <w:widowControl/>
        <w:tabs>
          <w:tab w:val="left" w:pos="284"/>
          <w:tab w:val="left" w:pos="709"/>
          <w:tab w:val="left" w:pos="851"/>
        </w:tabs>
      </w:pPr>
    </w:p>
    <w:p w14:paraId="61EAF6AD" w14:textId="77777777" w:rsidR="00C448C9" w:rsidRDefault="00C448C9" w:rsidP="00C448C9">
      <w:pPr>
        <w:widowControl/>
        <w:tabs>
          <w:tab w:val="left" w:pos="284"/>
          <w:tab w:val="left" w:pos="709"/>
          <w:tab w:val="left" w:pos="851"/>
        </w:tabs>
        <w:rPr>
          <w:b/>
          <w:sz w:val="36"/>
          <w:u w:val="single"/>
        </w:rPr>
      </w:pPr>
      <w:r>
        <w:rPr>
          <w:b/>
          <w:sz w:val="28"/>
          <w:u w:val="single"/>
        </w:rPr>
        <w:t xml:space="preserve">2. Wartung und </w:t>
      </w:r>
      <w:r w:rsidR="000D4D81">
        <w:rPr>
          <w:b/>
          <w:sz w:val="28"/>
          <w:u w:val="single"/>
        </w:rPr>
        <w:t>P</w:t>
      </w:r>
      <w:r>
        <w:rPr>
          <w:b/>
          <w:sz w:val="28"/>
          <w:u w:val="single"/>
        </w:rPr>
        <w:t xml:space="preserve">rüfung der </w:t>
      </w:r>
      <w:r w:rsidR="000D4D81">
        <w:rPr>
          <w:b/>
          <w:sz w:val="28"/>
          <w:u w:val="single"/>
        </w:rPr>
        <w:t xml:space="preserve">Mikrobiologischen </w:t>
      </w:r>
      <w:r>
        <w:rPr>
          <w:b/>
          <w:sz w:val="28"/>
          <w:u w:val="single"/>
        </w:rPr>
        <w:t>Sicherheitswerkbänke</w:t>
      </w:r>
    </w:p>
    <w:p w14:paraId="0E0622F7" w14:textId="77777777" w:rsidR="00C448C9" w:rsidRDefault="00C448C9" w:rsidP="00C448C9">
      <w:pPr>
        <w:widowControl/>
        <w:tabs>
          <w:tab w:val="left" w:pos="284"/>
          <w:tab w:val="left" w:pos="709"/>
          <w:tab w:val="left" w:pos="851"/>
        </w:tabs>
        <w:rPr>
          <w:i/>
          <w:sz w:val="22"/>
        </w:rPr>
      </w:pPr>
      <w:r>
        <w:rPr>
          <w:i/>
          <w:sz w:val="22"/>
        </w:rPr>
        <w:t xml:space="preserve">Angaben über Testverfahren, zeitlichen Abstand bis zur erneuten </w:t>
      </w:r>
      <w:r w:rsidR="000D4D81" w:rsidRPr="000D4D81">
        <w:rPr>
          <w:i/>
          <w:sz w:val="22"/>
        </w:rPr>
        <w:t>P</w:t>
      </w:r>
      <w:r>
        <w:rPr>
          <w:i/>
          <w:sz w:val="22"/>
        </w:rPr>
        <w:t xml:space="preserve">rüfung, Wartungsarbeiten, Filterwechsel, Filterentsorgung, verantwortliche Personen, </w:t>
      </w:r>
      <w:r w:rsidR="000D4D81">
        <w:rPr>
          <w:i/>
          <w:sz w:val="22"/>
        </w:rPr>
        <w:t>fachkundige</w:t>
      </w:r>
      <w:r w:rsidRPr="000D4D81">
        <w:rPr>
          <w:i/>
          <w:strike/>
          <w:sz w:val="22"/>
        </w:rPr>
        <w:t xml:space="preserve"> </w:t>
      </w:r>
      <w:r>
        <w:rPr>
          <w:i/>
          <w:sz w:val="22"/>
        </w:rPr>
        <w:t>Person (Firmen)</w:t>
      </w:r>
    </w:p>
    <w:p w14:paraId="1C782896" w14:textId="77777777" w:rsidR="00C448C9" w:rsidRDefault="00C448C9" w:rsidP="00C448C9">
      <w:pPr>
        <w:widowControl/>
        <w:tabs>
          <w:tab w:val="left" w:pos="284"/>
          <w:tab w:val="left" w:pos="709"/>
          <w:tab w:val="left" w:pos="851"/>
        </w:tabs>
      </w:pPr>
    </w:p>
    <w:p w14:paraId="48B9C793" w14:textId="77777777" w:rsidR="00C448C9" w:rsidRDefault="00C448C9" w:rsidP="00C448C9">
      <w:pPr>
        <w:widowControl/>
        <w:tabs>
          <w:tab w:val="left" w:pos="284"/>
          <w:tab w:val="left" w:pos="709"/>
          <w:tab w:val="left" w:pos="851"/>
        </w:tabs>
      </w:pPr>
    </w:p>
    <w:p w14:paraId="1A2A3E60" w14:textId="77777777" w:rsidR="00C448C9" w:rsidRDefault="00C448C9" w:rsidP="00C448C9">
      <w:pPr>
        <w:widowControl/>
        <w:tabs>
          <w:tab w:val="left" w:pos="284"/>
          <w:tab w:val="left" w:pos="709"/>
          <w:tab w:val="left" w:pos="851"/>
        </w:tabs>
      </w:pPr>
    </w:p>
    <w:p w14:paraId="61A7B8E6" w14:textId="77777777" w:rsidR="00C448C9" w:rsidRDefault="00C448C9" w:rsidP="00C448C9">
      <w:pPr>
        <w:widowControl/>
        <w:tabs>
          <w:tab w:val="left" w:pos="284"/>
          <w:tab w:val="left" w:pos="709"/>
          <w:tab w:val="left" w:pos="851"/>
        </w:tabs>
      </w:pPr>
    </w:p>
    <w:p w14:paraId="7A6D2917" w14:textId="77777777" w:rsidR="00C448C9" w:rsidRDefault="00C448C9" w:rsidP="00C448C9">
      <w:pPr>
        <w:widowControl/>
        <w:tabs>
          <w:tab w:val="left" w:pos="284"/>
          <w:tab w:val="left" w:pos="709"/>
          <w:tab w:val="left" w:pos="851"/>
        </w:tabs>
      </w:pPr>
    </w:p>
    <w:p w14:paraId="48CE59E1" w14:textId="77777777" w:rsidR="00C448C9" w:rsidRDefault="00C448C9" w:rsidP="00C448C9">
      <w:pPr>
        <w:widowControl/>
        <w:tabs>
          <w:tab w:val="left" w:pos="284"/>
          <w:tab w:val="left" w:pos="709"/>
          <w:tab w:val="left" w:pos="851"/>
        </w:tabs>
      </w:pPr>
    </w:p>
    <w:p w14:paraId="2F5AF6C3" w14:textId="77777777" w:rsidR="00C448C9" w:rsidRDefault="00C448C9" w:rsidP="00C448C9">
      <w:pPr>
        <w:widowControl/>
        <w:tabs>
          <w:tab w:val="left" w:pos="284"/>
          <w:tab w:val="left" w:pos="709"/>
          <w:tab w:val="left" w:pos="851"/>
        </w:tabs>
      </w:pPr>
    </w:p>
    <w:p w14:paraId="4FB97181" w14:textId="77777777" w:rsidR="00C448C9" w:rsidRDefault="00C448C9" w:rsidP="00C448C9">
      <w:pPr>
        <w:widowControl/>
        <w:tabs>
          <w:tab w:val="left" w:pos="284"/>
          <w:tab w:val="left" w:pos="709"/>
          <w:tab w:val="left" w:pos="851"/>
        </w:tabs>
        <w:jc w:val="center"/>
      </w:pPr>
    </w:p>
    <w:p w14:paraId="18443377" w14:textId="77777777" w:rsidR="00C448C9" w:rsidRDefault="00C448C9" w:rsidP="00C448C9">
      <w:pPr>
        <w:widowControl/>
        <w:tabs>
          <w:tab w:val="left" w:pos="284"/>
          <w:tab w:val="left" w:pos="709"/>
          <w:tab w:val="left" w:pos="851"/>
        </w:tabs>
        <w:rPr>
          <w:b/>
        </w:rPr>
      </w:pPr>
      <w:r>
        <w:rPr>
          <w:b/>
        </w:rPr>
        <w:t xml:space="preserve">Filter aus Sicherheitswerkbänken, die GVO enthalten können, müssen vor der Abgabe in einer gentechnischen Anlage </w:t>
      </w:r>
      <w:r w:rsidR="00107C57">
        <w:rPr>
          <w:b/>
        </w:rPr>
        <w:t xml:space="preserve">inaktiviert </w:t>
      </w:r>
      <w:r w:rsidR="00E62AB4">
        <w:rPr>
          <w:b/>
        </w:rPr>
        <w:t>werden!</w:t>
      </w:r>
    </w:p>
    <w:p w14:paraId="0B77084B" w14:textId="77777777" w:rsidR="00DF5C83" w:rsidRDefault="00DF5C83" w:rsidP="00DF5C83">
      <w:pPr>
        <w:widowControl/>
      </w:pPr>
    </w:p>
    <w:p w14:paraId="7085D13A" w14:textId="77777777" w:rsidR="00EA027C" w:rsidRDefault="00EA027C" w:rsidP="00DF5C83">
      <w:pPr>
        <w:widowControl/>
      </w:pPr>
    </w:p>
    <w:p w14:paraId="58B88FCF" w14:textId="77777777" w:rsidR="00EA027C" w:rsidRDefault="00EA027C" w:rsidP="00EA027C">
      <w:pPr>
        <w:widowControl/>
        <w:tabs>
          <w:tab w:val="left" w:pos="284"/>
          <w:tab w:val="left" w:pos="709"/>
          <w:tab w:val="left" w:pos="851"/>
        </w:tabs>
        <w:rPr>
          <w:b/>
          <w:sz w:val="28"/>
          <w:u w:val="single"/>
        </w:rPr>
      </w:pPr>
    </w:p>
    <w:p w14:paraId="3B71EE36" w14:textId="77777777" w:rsidR="00EA027C" w:rsidRDefault="00EA027C" w:rsidP="00EA027C">
      <w:pPr>
        <w:widowControl/>
        <w:tabs>
          <w:tab w:val="left" w:pos="284"/>
          <w:tab w:val="left" w:pos="709"/>
          <w:tab w:val="left" w:pos="851"/>
        </w:tabs>
        <w:rPr>
          <w:b/>
          <w:sz w:val="28"/>
          <w:u w:val="single"/>
        </w:rPr>
      </w:pPr>
    </w:p>
    <w:p w14:paraId="1CCC6AAE" w14:textId="77777777" w:rsidR="00EA027C" w:rsidRDefault="00EA027C" w:rsidP="00EA027C">
      <w:pPr>
        <w:widowControl/>
        <w:tabs>
          <w:tab w:val="left" w:pos="284"/>
          <w:tab w:val="left" w:pos="709"/>
          <w:tab w:val="left" w:pos="851"/>
        </w:tabs>
        <w:rPr>
          <w:b/>
          <w:sz w:val="36"/>
          <w:u w:val="single"/>
        </w:rPr>
      </w:pPr>
      <w:r>
        <w:rPr>
          <w:b/>
          <w:sz w:val="28"/>
          <w:u w:val="single"/>
        </w:rPr>
        <w:t>3. Wartung und Prüfung: sonstiges (z.B. Zentrifugen, Filter der Raumlufttechnik, Abzüge)</w:t>
      </w:r>
    </w:p>
    <w:p w14:paraId="69255F9D" w14:textId="77777777" w:rsidR="00EA027C" w:rsidRPr="007B0532" w:rsidRDefault="00EA027C" w:rsidP="00DF5C83">
      <w:pPr>
        <w:widowControl/>
      </w:pPr>
    </w:p>
    <w:sectPr w:rsidR="00EA027C" w:rsidRPr="007B0532">
      <w:endnotePr>
        <w:numFmt w:val="decimal"/>
      </w:endnotePr>
      <w:pgSz w:w="11907" w:h="16840"/>
      <w:pgMar w:top="1134" w:right="1418" w:bottom="1134" w:left="1418" w:header="567"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15BC4" w14:textId="77777777" w:rsidR="00C158E5" w:rsidRDefault="00C158E5">
      <w:r>
        <w:separator/>
      </w:r>
    </w:p>
  </w:endnote>
  <w:endnote w:type="continuationSeparator" w:id="0">
    <w:p w14:paraId="2B7C71FA" w14:textId="77777777" w:rsidR="00C158E5" w:rsidRDefault="00C15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49817" w14:textId="77777777" w:rsidR="00C158E5" w:rsidRDefault="00C158E5">
    <w:pPr>
      <w:framePr w:hSpace="141" w:wrap="auto" w:vAnchor="text" w:hAnchor="page" w:x="1330" w:y="-70"/>
    </w:pPr>
    <w:r>
      <w:rPr>
        <w:sz w:val="20"/>
      </w:rPr>
      <w:object w:dxaOrig="765" w:dyaOrig="525" w14:anchorId="268DD0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6.25pt">
          <v:imagedata r:id="rId1" o:title="" cropbottom="-9646f" cropright="-9360f"/>
        </v:shape>
        <o:OLEObject Type="Embed" ProgID="Word.Picture.8" ShapeID="_x0000_i1025" DrawAspect="Content" ObjectID="_1680677936" r:id="rId2"/>
      </w:object>
    </w:r>
  </w:p>
  <w:p w14:paraId="651B95E0" w14:textId="77777777" w:rsidR="00C158E5" w:rsidRDefault="00C158E5">
    <w:pPr>
      <w:pStyle w:val="Fuzeile"/>
      <w:ind w:left="851" w:hanging="709"/>
      <w:rPr>
        <w:sz w:val="16"/>
      </w:rPr>
    </w:pPr>
    <w:r>
      <w:rPr>
        <w:sz w:val="18"/>
      </w:rPr>
      <w:t xml:space="preserve">              </w:t>
    </w:r>
    <w:r>
      <w:rPr>
        <w:sz w:val="18"/>
      </w:rPr>
      <w:tab/>
    </w:r>
    <w:r>
      <w:rPr>
        <w:sz w:val="16"/>
      </w:rPr>
      <w:t xml:space="preserve">Dieses Muster einer Betriebsanweisung für S1-/S2-Anlagen entspricht den Vorgaben der </w:t>
    </w:r>
    <w:r>
      <w:rPr>
        <w:sz w:val="16"/>
      </w:rPr>
      <w:br/>
      <w:t>hessischen Gentechnikbehörde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D8EE8" w14:textId="77777777" w:rsidR="00C158E5" w:rsidRDefault="00C158E5">
      <w:r>
        <w:separator/>
      </w:r>
    </w:p>
  </w:footnote>
  <w:footnote w:type="continuationSeparator" w:id="0">
    <w:p w14:paraId="31D0ABB1" w14:textId="77777777" w:rsidR="00C158E5" w:rsidRDefault="00C15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5CF0" w14:textId="467E76DA" w:rsidR="00C158E5" w:rsidRDefault="00C158E5">
    <w:pPr>
      <w:pStyle w:val="Kopfzeile"/>
      <w:widowControl/>
      <w:jc w:val="center"/>
    </w:pPr>
    <w:r>
      <w:t xml:space="preserve">- </w:t>
    </w:r>
    <w:r>
      <w:fldChar w:fldCharType="begin"/>
    </w:r>
    <w:r>
      <w:instrText xml:space="preserve">PAGE </w:instrText>
    </w:r>
    <w:r>
      <w:fldChar w:fldCharType="separate"/>
    </w:r>
    <w:r w:rsidR="000D1AC1">
      <w:rPr>
        <w:noProof/>
      </w:rPr>
      <w:t>3</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F1095" w14:textId="77777777" w:rsidR="00C158E5" w:rsidRDefault="00C158E5">
    <w:pPr>
      <w:pStyle w:val="Kopfzeile"/>
      <w:rPr>
        <w:sz w:val="18"/>
      </w:rPr>
    </w:pPr>
    <w:r>
      <w:rPr>
        <w:sz w:val="18"/>
      </w:rPr>
      <w:t>Stand: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9FAD2A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36CA3B98"/>
    <w:lvl w:ilvl="0">
      <w:numFmt w:val="bullet"/>
      <w:lvlText w:val="*"/>
      <w:lvlJc w:val="left"/>
    </w:lvl>
  </w:abstractNum>
  <w:abstractNum w:abstractNumId="2" w15:restartNumberingAfterBreak="0">
    <w:nsid w:val="2B1871A5"/>
    <w:multiLevelType w:val="hybridMultilevel"/>
    <w:tmpl w:val="C9960BFC"/>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13032FB"/>
    <w:multiLevelType w:val="hybridMultilevel"/>
    <w:tmpl w:val="B2F25A78"/>
    <w:lvl w:ilvl="0" w:tplc="D4DE0344">
      <w:start w:val="6"/>
      <w:numFmt w:val="bullet"/>
      <w:lvlText w:val="-"/>
      <w:lvlJc w:val="left"/>
      <w:pPr>
        <w:tabs>
          <w:tab w:val="num" w:pos="1065"/>
        </w:tabs>
        <w:ind w:left="1065" w:hanging="360"/>
      </w:pPr>
      <w:rPr>
        <w:rFonts w:ascii="Times New Roman" w:eastAsia="Times New Roman" w:hAnsi="Times New Roman" w:cs="Times New Roman"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77A42732"/>
    <w:multiLevelType w:val="hybridMultilevel"/>
    <w:tmpl w:val="530A0440"/>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3314"/>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6F"/>
    <w:rsid w:val="00002017"/>
    <w:rsid w:val="00021B80"/>
    <w:rsid w:val="000318AE"/>
    <w:rsid w:val="0003388E"/>
    <w:rsid w:val="00035D0F"/>
    <w:rsid w:val="00037815"/>
    <w:rsid w:val="00037927"/>
    <w:rsid w:val="00051B9C"/>
    <w:rsid w:val="00053733"/>
    <w:rsid w:val="00073524"/>
    <w:rsid w:val="000741AE"/>
    <w:rsid w:val="0008388A"/>
    <w:rsid w:val="00086C66"/>
    <w:rsid w:val="00090189"/>
    <w:rsid w:val="00093D39"/>
    <w:rsid w:val="000A05A2"/>
    <w:rsid w:val="000A2051"/>
    <w:rsid w:val="000A2175"/>
    <w:rsid w:val="000B3624"/>
    <w:rsid w:val="000B7A6F"/>
    <w:rsid w:val="000C1DCA"/>
    <w:rsid w:val="000C4FC3"/>
    <w:rsid w:val="000D1AC1"/>
    <w:rsid w:val="000D4D81"/>
    <w:rsid w:val="000F2C15"/>
    <w:rsid w:val="0010144F"/>
    <w:rsid w:val="00102782"/>
    <w:rsid w:val="00103159"/>
    <w:rsid w:val="00107C57"/>
    <w:rsid w:val="00111E5B"/>
    <w:rsid w:val="001227FE"/>
    <w:rsid w:val="0012523C"/>
    <w:rsid w:val="0012739D"/>
    <w:rsid w:val="00132256"/>
    <w:rsid w:val="001521DA"/>
    <w:rsid w:val="00157C17"/>
    <w:rsid w:val="00166D5B"/>
    <w:rsid w:val="00173AA7"/>
    <w:rsid w:val="001770AE"/>
    <w:rsid w:val="00191842"/>
    <w:rsid w:val="00191A53"/>
    <w:rsid w:val="00193DC2"/>
    <w:rsid w:val="00194BFE"/>
    <w:rsid w:val="001B64A8"/>
    <w:rsid w:val="001D7118"/>
    <w:rsid w:val="001E0961"/>
    <w:rsid w:val="001E284B"/>
    <w:rsid w:val="001E56B2"/>
    <w:rsid w:val="00214D53"/>
    <w:rsid w:val="00224A74"/>
    <w:rsid w:val="00225CF8"/>
    <w:rsid w:val="00241479"/>
    <w:rsid w:val="00242285"/>
    <w:rsid w:val="00257EEC"/>
    <w:rsid w:val="00271D1E"/>
    <w:rsid w:val="0027205C"/>
    <w:rsid w:val="00272382"/>
    <w:rsid w:val="002801A2"/>
    <w:rsid w:val="0028020A"/>
    <w:rsid w:val="002953C6"/>
    <w:rsid w:val="00296844"/>
    <w:rsid w:val="002A18C5"/>
    <w:rsid w:val="002A5867"/>
    <w:rsid w:val="002B0FBD"/>
    <w:rsid w:val="002B356D"/>
    <w:rsid w:val="002C2F5C"/>
    <w:rsid w:val="002C4E36"/>
    <w:rsid w:val="002C77BE"/>
    <w:rsid w:val="002E24E1"/>
    <w:rsid w:val="002E2F5C"/>
    <w:rsid w:val="002E33DD"/>
    <w:rsid w:val="002E377B"/>
    <w:rsid w:val="002E4368"/>
    <w:rsid w:val="002E6A31"/>
    <w:rsid w:val="00303181"/>
    <w:rsid w:val="003038C3"/>
    <w:rsid w:val="0031690E"/>
    <w:rsid w:val="003269EE"/>
    <w:rsid w:val="003339EA"/>
    <w:rsid w:val="0033701C"/>
    <w:rsid w:val="0034110F"/>
    <w:rsid w:val="003473FC"/>
    <w:rsid w:val="00350C74"/>
    <w:rsid w:val="00354430"/>
    <w:rsid w:val="00361EA3"/>
    <w:rsid w:val="00363B5A"/>
    <w:rsid w:val="00363E7F"/>
    <w:rsid w:val="00383F09"/>
    <w:rsid w:val="003854F1"/>
    <w:rsid w:val="0038689D"/>
    <w:rsid w:val="003B53C5"/>
    <w:rsid w:val="003C1F9C"/>
    <w:rsid w:val="003C6BF4"/>
    <w:rsid w:val="003D3E7B"/>
    <w:rsid w:val="003D66D7"/>
    <w:rsid w:val="00407B6F"/>
    <w:rsid w:val="00413046"/>
    <w:rsid w:val="004172AE"/>
    <w:rsid w:val="0042651F"/>
    <w:rsid w:val="004274CC"/>
    <w:rsid w:val="004358BC"/>
    <w:rsid w:val="004434C3"/>
    <w:rsid w:val="0045185C"/>
    <w:rsid w:val="00453F9A"/>
    <w:rsid w:val="00456697"/>
    <w:rsid w:val="00460A8F"/>
    <w:rsid w:val="00473605"/>
    <w:rsid w:val="0047783A"/>
    <w:rsid w:val="004A239B"/>
    <w:rsid w:val="004A4C8C"/>
    <w:rsid w:val="004C2AA6"/>
    <w:rsid w:val="004D1DDA"/>
    <w:rsid w:val="004E25DD"/>
    <w:rsid w:val="004E372C"/>
    <w:rsid w:val="004E6750"/>
    <w:rsid w:val="004E7A04"/>
    <w:rsid w:val="00510BD0"/>
    <w:rsid w:val="00516473"/>
    <w:rsid w:val="00517E0C"/>
    <w:rsid w:val="00526054"/>
    <w:rsid w:val="005321D9"/>
    <w:rsid w:val="00533A30"/>
    <w:rsid w:val="00535793"/>
    <w:rsid w:val="00556C49"/>
    <w:rsid w:val="00563AF3"/>
    <w:rsid w:val="00567509"/>
    <w:rsid w:val="0057471D"/>
    <w:rsid w:val="0059297B"/>
    <w:rsid w:val="005D4F40"/>
    <w:rsid w:val="005E1307"/>
    <w:rsid w:val="005F10B7"/>
    <w:rsid w:val="005F1825"/>
    <w:rsid w:val="006105F7"/>
    <w:rsid w:val="00624763"/>
    <w:rsid w:val="0062535D"/>
    <w:rsid w:val="00635650"/>
    <w:rsid w:val="00640359"/>
    <w:rsid w:val="00640C21"/>
    <w:rsid w:val="006428FF"/>
    <w:rsid w:val="00650DDF"/>
    <w:rsid w:val="00662877"/>
    <w:rsid w:val="006734A6"/>
    <w:rsid w:val="006A5D37"/>
    <w:rsid w:val="006A664A"/>
    <w:rsid w:val="006E1826"/>
    <w:rsid w:val="006E4008"/>
    <w:rsid w:val="00703AE9"/>
    <w:rsid w:val="0070783D"/>
    <w:rsid w:val="00726708"/>
    <w:rsid w:val="00735215"/>
    <w:rsid w:val="0073734D"/>
    <w:rsid w:val="007415E5"/>
    <w:rsid w:val="00756C25"/>
    <w:rsid w:val="00763018"/>
    <w:rsid w:val="00765E60"/>
    <w:rsid w:val="00770A7D"/>
    <w:rsid w:val="00772D81"/>
    <w:rsid w:val="007773F4"/>
    <w:rsid w:val="007831CC"/>
    <w:rsid w:val="00784F20"/>
    <w:rsid w:val="00793FFF"/>
    <w:rsid w:val="00794AEE"/>
    <w:rsid w:val="007A3FB9"/>
    <w:rsid w:val="007B0532"/>
    <w:rsid w:val="007B17B6"/>
    <w:rsid w:val="007B4F67"/>
    <w:rsid w:val="007B5859"/>
    <w:rsid w:val="007B72ED"/>
    <w:rsid w:val="007C1218"/>
    <w:rsid w:val="007C49F6"/>
    <w:rsid w:val="007D4296"/>
    <w:rsid w:val="007D6555"/>
    <w:rsid w:val="007D6A4D"/>
    <w:rsid w:val="007E2024"/>
    <w:rsid w:val="007E3581"/>
    <w:rsid w:val="007E6C1B"/>
    <w:rsid w:val="007E727C"/>
    <w:rsid w:val="007F0C21"/>
    <w:rsid w:val="008052F1"/>
    <w:rsid w:val="008075D1"/>
    <w:rsid w:val="00821C45"/>
    <w:rsid w:val="00824B3B"/>
    <w:rsid w:val="00826B06"/>
    <w:rsid w:val="00834449"/>
    <w:rsid w:val="00840307"/>
    <w:rsid w:val="00843429"/>
    <w:rsid w:val="00847F9C"/>
    <w:rsid w:val="00851F20"/>
    <w:rsid w:val="008561C3"/>
    <w:rsid w:val="008573FD"/>
    <w:rsid w:val="00861F4F"/>
    <w:rsid w:val="00874CA4"/>
    <w:rsid w:val="00874EE6"/>
    <w:rsid w:val="00885E0E"/>
    <w:rsid w:val="008A2626"/>
    <w:rsid w:val="008B1966"/>
    <w:rsid w:val="008C19C9"/>
    <w:rsid w:val="008C292E"/>
    <w:rsid w:val="008E0B96"/>
    <w:rsid w:val="00916A34"/>
    <w:rsid w:val="009174EC"/>
    <w:rsid w:val="009216E6"/>
    <w:rsid w:val="00931262"/>
    <w:rsid w:val="00931894"/>
    <w:rsid w:val="00932960"/>
    <w:rsid w:val="009353C0"/>
    <w:rsid w:val="00943104"/>
    <w:rsid w:val="009435DA"/>
    <w:rsid w:val="0094516A"/>
    <w:rsid w:val="00950147"/>
    <w:rsid w:val="0095066A"/>
    <w:rsid w:val="0095137D"/>
    <w:rsid w:val="0095502F"/>
    <w:rsid w:val="0096381D"/>
    <w:rsid w:val="00980ED5"/>
    <w:rsid w:val="00983C78"/>
    <w:rsid w:val="009849F3"/>
    <w:rsid w:val="009851DF"/>
    <w:rsid w:val="00987E89"/>
    <w:rsid w:val="00992592"/>
    <w:rsid w:val="009938B7"/>
    <w:rsid w:val="00996381"/>
    <w:rsid w:val="009B6A24"/>
    <w:rsid w:val="009C678A"/>
    <w:rsid w:val="009D04AD"/>
    <w:rsid w:val="009E44CE"/>
    <w:rsid w:val="009F1AC9"/>
    <w:rsid w:val="00A0493D"/>
    <w:rsid w:val="00A26946"/>
    <w:rsid w:val="00A304B6"/>
    <w:rsid w:val="00A3627C"/>
    <w:rsid w:val="00A3718C"/>
    <w:rsid w:val="00A402A4"/>
    <w:rsid w:val="00A41516"/>
    <w:rsid w:val="00A5463A"/>
    <w:rsid w:val="00A569D9"/>
    <w:rsid w:val="00A80200"/>
    <w:rsid w:val="00A84753"/>
    <w:rsid w:val="00A93E69"/>
    <w:rsid w:val="00AC00AB"/>
    <w:rsid w:val="00AD6622"/>
    <w:rsid w:val="00AE06B4"/>
    <w:rsid w:val="00AE5413"/>
    <w:rsid w:val="00AE6CFA"/>
    <w:rsid w:val="00AF4EBB"/>
    <w:rsid w:val="00B2415D"/>
    <w:rsid w:val="00B31BDA"/>
    <w:rsid w:val="00B3236F"/>
    <w:rsid w:val="00B35FBA"/>
    <w:rsid w:val="00B42880"/>
    <w:rsid w:val="00B443E3"/>
    <w:rsid w:val="00B617C6"/>
    <w:rsid w:val="00B80217"/>
    <w:rsid w:val="00B81940"/>
    <w:rsid w:val="00B8716A"/>
    <w:rsid w:val="00B94B5D"/>
    <w:rsid w:val="00BB3A9E"/>
    <w:rsid w:val="00BB6BB1"/>
    <w:rsid w:val="00BC2ED7"/>
    <w:rsid w:val="00BC56A9"/>
    <w:rsid w:val="00BD0666"/>
    <w:rsid w:val="00BD6D1E"/>
    <w:rsid w:val="00C06ABC"/>
    <w:rsid w:val="00C13001"/>
    <w:rsid w:val="00C158E5"/>
    <w:rsid w:val="00C448C9"/>
    <w:rsid w:val="00C52215"/>
    <w:rsid w:val="00C54610"/>
    <w:rsid w:val="00C54EAD"/>
    <w:rsid w:val="00C608D6"/>
    <w:rsid w:val="00C641CA"/>
    <w:rsid w:val="00C64551"/>
    <w:rsid w:val="00C648BB"/>
    <w:rsid w:val="00C65DA4"/>
    <w:rsid w:val="00C764E5"/>
    <w:rsid w:val="00C90C64"/>
    <w:rsid w:val="00CA42C9"/>
    <w:rsid w:val="00CA459C"/>
    <w:rsid w:val="00CB5E0C"/>
    <w:rsid w:val="00CC6844"/>
    <w:rsid w:val="00CD0E49"/>
    <w:rsid w:val="00CD5101"/>
    <w:rsid w:val="00CE2E14"/>
    <w:rsid w:val="00CF6C81"/>
    <w:rsid w:val="00D32B4B"/>
    <w:rsid w:val="00D63284"/>
    <w:rsid w:val="00D72F4D"/>
    <w:rsid w:val="00D75300"/>
    <w:rsid w:val="00D8465D"/>
    <w:rsid w:val="00D8594E"/>
    <w:rsid w:val="00D96CD6"/>
    <w:rsid w:val="00D972A8"/>
    <w:rsid w:val="00DB2042"/>
    <w:rsid w:val="00DD1F75"/>
    <w:rsid w:val="00DD5EAE"/>
    <w:rsid w:val="00DD7616"/>
    <w:rsid w:val="00DE5FE5"/>
    <w:rsid w:val="00DF5C83"/>
    <w:rsid w:val="00DF78BE"/>
    <w:rsid w:val="00E06485"/>
    <w:rsid w:val="00E06FE5"/>
    <w:rsid w:val="00E1057A"/>
    <w:rsid w:val="00E15A0C"/>
    <w:rsid w:val="00E165C3"/>
    <w:rsid w:val="00E206E5"/>
    <w:rsid w:val="00E26C0E"/>
    <w:rsid w:val="00E312C5"/>
    <w:rsid w:val="00E33280"/>
    <w:rsid w:val="00E35869"/>
    <w:rsid w:val="00E37F30"/>
    <w:rsid w:val="00E460FF"/>
    <w:rsid w:val="00E547FF"/>
    <w:rsid w:val="00E62AB4"/>
    <w:rsid w:val="00E84D33"/>
    <w:rsid w:val="00E93A9D"/>
    <w:rsid w:val="00EA027C"/>
    <w:rsid w:val="00EA7D11"/>
    <w:rsid w:val="00ED3E0C"/>
    <w:rsid w:val="00EE0537"/>
    <w:rsid w:val="00EF1B30"/>
    <w:rsid w:val="00EF535D"/>
    <w:rsid w:val="00F02A1D"/>
    <w:rsid w:val="00F14ED9"/>
    <w:rsid w:val="00F16E18"/>
    <w:rsid w:val="00F206EC"/>
    <w:rsid w:val="00F30499"/>
    <w:rsid w:val="00F56F58"/>
    <w:rsid w:val="00F57A58"/>
    <w:rsid w:val="00F7698E"/>
    <w:rsid w:val="00F81A77"/>
    <w:rsid w:val="00F82C62"/>
    <w:rsid w:val="00F8657B"/>
    <w:rsid w:val="00F87813"/>
    <w:rsid w:val="00F912F6"/>
    <w:rsid w:val="00FA5103"/>
    <w:rsid w:val="00FB74D3"/>
    <w:rsid w:val="00FC0667"/>
    <w:rsid w:val="00FD132F"/>
    <w:rsid w:val="00FD32F0"/>
    <w:rsid w:val="00FE3532"/>
    <w:rsid w:val="00FE7156"/>
    <w:rsid w:val="00FF79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14:docId w14:val="6572271A"/>
  <w15:chartTrackingRefBased/>
  <w15:docId w15:val="{201B0CE4-712D-4264-877A-0747A6A8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customStyle="1" w:styleId="wappen">
    <w:name w:val="wappen"/>
    <w:pPr>
      <w:framePr w:hSpace="142" w:wrap="auto" w:vAnchor="page" w:hAnchor="page" w:x="5388" w:y="511"/>
      <w:overflowPunct w:val="0"/>
      <w:autoSpaceDE w:val="0"/>
      <w:autoSpaceDN w:val="0"/>
      <w:adjustRightInd w:val="0"/>
      <w:textAlignment w:val="baseline"/>
    </w:pPr>
    <w:rPr>
      <w:noProof/>
    </w:rPr>
  </w:style>
  <w:style w:type="paragraph" w:styleId="Sprechblasentext">
    <w:name w:val="Balloon Text"/>
    <w:basedOn w:val="Standard"/>
    <w:semiHidden/>
    <w:rsid w:val="00002017"/>
    <w:rPr>
      <w:rFonts w:ascii="Tahoma" w:hAnsi="Tahoma" w:cs="Tahoma"/>
      <w:sz w:val="16"/>
      <w:szCs w:val="16"/>
    </w:rPr>
  </w:style>
  <w:style w:type="character" w:styleId="Kommentarzeichen">
    <w:name w:val="annotation reference"/>
    <w:basedOn w:val="Absatz-Standardschriftart"/>
    <w:semiHidden/>
    <w:rsid w:val="002E377B"/>
    <w:rPr>
      <w:sz w:val="16"/>
      <w:szCs w:val="16"/>
    </w:rPr>
  </w:style>
  <w:style w:type="paragraph" w:styleId="Kommentartext">
    <w:name w:val="annotation text"/>
    <w:basedOn w:val="Standard"/>
    <w:semiHidden/>
    <w:rsid w:val="002E377B"/>
    <w:rPr>
      <w:sz w:val="20"/>
    </w:rPr>
  </w:style>
  <w:style w:type="paragraph" w:styleId="Kommentarthema">
    <w:name w:val="annotation subject"/>
    <w:basedOn w:val="Kommentartext"/>
    <w:next w:val="Kommentartext"/>
    <w:semiHidden/>
    <w:rsid w:val="002E377B"/>
    <w:rPr>
      <w:b/>
      <w:bCs/>
    </w:rPr>
  </w:style>
  <w:style w:type="paragraph" w:styleId="Listenabsatz">
    <w:name w:val="List Paragraph"/>
    <w:basedOn w:val="Standard"/>
    <w:uiPriority w:val="34"/>
    <w:qFormat/>
    <w:rsid w:val="00241479"/>
    <w:pPr>
      <w:widowControl/>
      <w:overflowPunct/>
      <w:autoSpaceDE/>
      <w:autoSpaceDN/>
      <w:adjustRightInd/>
      <w:ind w:left="720"/>
      <w:textAlignment w:val="auto"/>
    </w:pPr>
    <w:rPr>
      <w:rFonts w:ascii="Calibri" w:hAnsi="Calibri"/>
      <w:sz w:val="22"/>
      <w:szCs w:val="22"/>
    </w:rPr>
  </w:style>
  <w:style w:type="character" w:customStyle="1" w:styleId="Internetverknpfung">
    <w:name w:val="Internetverknüpfung"/>
    <w:rsid w:val="00C158E5"/>
    <w:rPr>
      <w:color w:val="000080"/>
      <w:u w:val="single"/>
    </w:rPr>
  </w:style>
  <w:style w:type="table" w:styleId="Tabellenraster">
    <w:name w:val="Table Grid"/>
    <w:basedOn w:val="NormaleTabelle"/>
    <w:rsid w:val="00783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E1057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technik@uni-marburg.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ntechnik@uni-marburg.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B0E17-9853-41EF-ADCD-648FDC967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2699</Words>
  <Characters>22961</Characters>
  <Application>Microsoft Office Word</Application>
  <DocSecurity>0</DocSecurity>
  <Lines>191</Lines>
  <Paragraphs>51</Paragraphs>
  <ScaleCrop>false</ScaleCrop>
  <HeadingPairs>
    <vt:vector size="2" baseType="variant">
      <vt:variant>
        <vt:lpstr>Titel</vt:lpstr>
      </vt:variant>
      <vt:variant>
        <vt:i4>1</vt:i4>
      </vt:variant>
    </vt:vector>
  </HeadingPairs>
  <TitlesOfParts>
    <vt:vector size="1" baseType="lpstr">
      <vt:lpstr>Musterbetriebsanweisung</vt:lpstr>
    </vt:vector>
  </TitlesOfParts>
  <Company>Hessische Umweltverwaltung</Company>
  <LinksUpToDate>false</LinksUpToDate>
  <CharactersWithSpaces>25609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Musterbetriebsanweisung</dc:title>
  <dc:subject>Gentechnische Anlagen S1 und S2</dc:subject>
  <dc:creator>uib</dc:creator>
  <cp:keywords/>
  <cp:lastModifiedBy>Fehling, Sarah</cp:lastModifiedBy>
  <cp:revision>3</cp:revision>
  <cp:lastPrinted>2009-02-19T16:22:00Z</cp:lastPrinted>
  <dcterms:created xsi:type="dcterms:W3CDTF">2021-04-23T08:11:00Z</dcterms:created>
  <dcterms:modified xsi:type="dcterms:W3CDTF">2021-04-23T08:12:00Z</dcterms:modified>
</cp:coreProperties>
</file>