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19" w:rsidRDefault="00F55305">
      <w:pPr>
        <w:spacing w:line="48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2306955</wp:posOffset>
                </wp:positionV>
                <wp:extent cx="11430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181B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181.65pt" to="-48.8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n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zLJ8nIJ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"/>
            </w:pict>
          </mc:Fallback>
        </mc:AlternateContent>
      </w: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047"/>
      </w:tblGrid>
      <w:tr w:rsidR="004A2419">
        <w:tc>
          <w:tcPr>
            <w:tcW w:w="6804" w:type="dxa"/>
          </w:tcPr>
          <w:p w:rsidR="004A2419" w:rsidRDefault="004A2419">
            <w:pPr>
              <w:pStyle w:val="Textkrper-Einzug2"/>
            </w:pPr>
            <w:r>
              <w:t xml:space="preserve">Philipps-Universität – </w:t>
            </w:r>
            <w:r w:rsidR="007E1103">
              <w:t>Die</w:t>
            </w:r>
            <w:r>
              <w:t xml:space="preserve"> Präsident</w:t>
            </w:r>
            <w:r w:rsidR="007E1103">
              <w:t>in</w:t>
            </w:r>
            <w:r>
              <w:t xml:space="preserve"> – II </w:t>
            </w:r>
            <w:r w:rsidR="000421A5">
              <w:t>B</w:t>
            </w:r>
            <w:r>
              <w:t xml:space="preserve"> – 35032 Marburg</w:t>
            </w:r>
          </w:p>
          <w:p w:rsidR="004A2419" w:rsidRDefault="00FF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6B174C">
              <w:rPr>
                <w:sz w:val="22"/>
                <w:szCs w:val="22"/>
              </w:rPr>
              <w:t>Anschrift Serienbrief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3047" w:type="dxa"/>
          </w:tcPr>
          <w:p w:rsidR="004A2419" w:rsidRDefault="00FF6035">
            <w:pPr>
              <w:pStyle w:val="berschrift1"/>
            </w:pPr>
            <w:r>
              <w:t>[Fachbereich/FB-freie Einrichtung]</w:t>
            </w:r>
          </w:p>
          <w:p w:rsidR="004A2419" w:rsidRDefault="00FF6035">
            <w:pPr>
              <w:pStyle w:val="Absender-Funktion"/>
              <w:rPr>
                <w:sz w:val="20"/>
              </w:rPr>
            </w:pPr>
            <w:r>
              <w:rPr>
                <w:sz w:val="20"/>
              </w:rPr>
              <w:t>[Abteilung]</w:t>
            </w:r>
          </w:p>
          <w:p w:rsidR="004A2419" w:rsidRDefault="00FF6035">
            <w:pPr>
              <w:pStyle w:val="Absender-Name"/>
            </w:pPr>
            <w:r>
              <w:t>[Sachbearbeiter/in]</w:t>
            </w:r>
          </w:p>
          <w:p w:rsidR="004A2419" w:rsidRDefault="004A2419">
            <w:pPr>
              <w:pStyle w:val="Absender-Daten"/>
              <w:tabs>
                <w:tab w:val="left" w:pos="707"/>
              </w:tabs>
              <w:ind w:left="707" w:hanging="707"/>
            </w:pPr>
            <w:r>
              <w:t>Zentrale</w:t>
            </w:r>
            <w:r>
              <w:tab/>
              <w:t>06421 / 28-20</w:t>
            </w:r>
          </w:p>
          <w:p w:rsidR="003F26E1" w:rsidRPr="007C2D2B" w:rsidRDefault="004A2419">
            <w:pPr>
              <w:pStyle w:val="Absender-Daten"/>
              <w:tabs>
                <w:tab w:val="left" w:pos="707"/>
              </w:tabs>
              <w:ind w:left="707" w:hanging="707"/>
              <w:rPr>
                <w:sz w:val="10"/>
                <w:szCs w:val="10"/>
              </w:rPr>
            </w:pPr>
            <w:r>
              <w:t>Tel.:</w:t>
            </w:r>
            <w:r>
              <w:tab/>
              <w:t>06421 / 28</w:t>
            </w:r>
          </w:p>
          <w:p w:rsidR="004A2419" w:rsidRPr="007220A0" w:rsidRDefault="004A2419">
            <w:pPr>
              <w:pStyle w:val="Absender-Daten"/>
              <w:tabs>
                <w:tab w:val="left" w:pos="707"/>
              </w:tabs>
              <w:ind w:left="707" w:hanging="707"/>
            </w:pPr>
            <w:r w:rsidRPr="007220A0">
              <w:t>Fax:</w:t>
            </w:r>
            <w:r w:rsidRPr="007220A0">
              <w:tab/>
              <w:t>06421 / 28</w:t>
            </w:r>
          </w:p>
          <w:p w:rsidR="004A2419" w:rsidRPr="007220A0" w:rsidRDefault="004A2419">
            <w:pPr>
              <w:pStyle w:val="Absender-Daten"/>
              <w:tabs>
                <w:tab w:val="left" w:pos="707"/>
              </w:tabs>
              <w:ind w:left="707" w:hanging="707"/>
            </w:pPr>
            <w:r w:rsidRPr="007220A0">
              <w:t>E-Mail:</w:t>
            </w:r>
            <w:r w:rsidRPr="007220A0">
              <w:tab/>
            </w:r>
          </w:p>
          <w:p w:rsidR="004A2419" w:rsidRPr="007220A0" w:rsidRDefault="004A2419">
            <w:pPr>
              <w:pStyle w:val="Absender-Daten"/>
              <w:tabs>
                <w:tab w:val="left" w:pos="707"/>
              </w:tabs>
              <w:ind w:left="707" w:hanging="707"/>
              <w:rPr>
                <w:sz w:val="10"/>
                <w:szCs w:val="10"/>
              </w:rPr>
            </w:pPr>
          </w:p>
          <w:p w:rsidR="004A2419" w:rsidRPr="007220A0" w:rsidRDefault="004A2419">
            <w:pPr>
              <w:pStyle w:val="Absender-Daten"/>
              <w:tabs>
                <w:tab w:val="left" w:pos="707"/>
              </w:tabs>
              <w:ind w:left="707" w:hanging="707"/>
            </w:pPr>
            <w:r w:rsidRPr="007220A0">
              <w:t>Web:</w:t>
            </w:r>
            <w:r w:rsidRPr="007220A0">
              <w:tab/>
            </w:r>
            <w:hyperlink r:id="rId7" w:history="1">
              <w:r w:rsidRPr="007220A0">
                <w:rPr>
                  <w:rStyle w:val="Hyperlink"/>
                </w:rPr>
                <w:t>www.uni-marburg.de</w:t>
              </w:r>
            </w:hyperlink>
            <w:r w:rsidRPr="007220A0">
              <w:t xml:space="preserve"> </w:t>
            </w:r>
          </w:p>
          <w:p w:rsidR="004A2419" w:rsidRPr="007220A0" w:rsidRDefault="004A2419">
            <w:pPr>
              <w:pStyle w:val="Absender-Daten"/>
              <w:tabs>
                <w:tab w:val="left" w:pos="707"/>
              </w:tabs>
              <w:ind w:left="707" w:hanging="707"/>
              <w:rPr>
                <w:sz w:val="10"/>
                <w:szCs w:val="10"/>
              </w:rPr>
            </w:pPr>
          </w:p>
          <w:p w:rsidR="004A2419" w:rsidRDefault="000421A5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  <w:r>
              <w:t>Az.:</w:t>
            </w:r>
            <w:r>
              <w:tab/>
            </w:r>
          </w:p>
        </w:tc>
      </w:tr>
      <w:tr w:rsidR="004A2419">
        <w:trPr>
          <w:trHeight w:val="237"/>
        </w:trPr>
        <w:tc>
          <w:tcPr>
            <w:tcW w:w="6804" w:type="dxa"/>
          </w:tcPr>
          <w:p w:rsidR="004A2419" w:rsidRDefault="004A2419">
            <w:pPr>
              <w:pStyle w:val="Textkrper-Einzug2"/>
              <w:rPr>
                <w:lang w:val="it-IT"/>
              </w:rPr>
            </w:pPr>
          </w:p>
        </w:tc>
        <w:tc>
          <w:tcPr>
            <w:tcW w:w="3047" w:type="dxa"/>
          </w:tcPr>
          <w:p w:rsidR="004A2419" w:rsidRPr="007C2D2B" w:rsidRDefault="004A2419">
            <w:pPr>
              <w:pStyle w:val="Absender-Daten"/>
              <w:tabs>
                <w:tab w:val="left" w:pos="707"/>
              </w:tabs>
              <w:rPr>
                <w:sz w:val="10"/>
                <w:szCs w:val="10"/>
                <w:lang w:val="sv-SE"/>
              </w:rPr>
            </w:pPr>
          </w:p>
          <w:p w:rsidR="004A2419" w:rsidRPr="007C2D2B" w:rsidRDefault="004A2419" w:rsidP="007220A0">
            <w:pPr>
              <w:pStyle w:val="Absender-Daten"/>
              <w:tabs>
                <w:tab w:val="left" w:pos="0"/>
              </w:tabs>
              <w:jc w:val="both"/>
              <w:rPr>
                <w:b/>
                <w:lang w:val="sv-SE"/>
              </w:rPr>
            </w:pPr>
            <w:r w:rsidRPr="007C2D2B">
              <w:rPr>
                <w:b/>
                <w:lang w:val="sv-SE"/>
              </w:rPr>
              <w:t>Marburg</w:t>
            </w:r>
            <w:r w:rsidR="00461A2A">
              <w:rPr>
                <w:b/>
                <w:lang w:val="sv-SE"/>
              </w:rPr>
              <w:t xml:space="preserve">, den </w:t>
            </w:r>
            <w:r w:rsidR="00FD544A" w:rsidRPr="00FD544A">
              <w:rPr>
                <w:b/>
                <w:lang w:val="sv-SE"/>
              </w:rPr>
              <w:fldChar w:fldCharType="begin"/>
            </w:r>
            <w:r w:rsidR="00FD544A" w:rsidRPr="00FD544A">
              <w:rPr>
                <w:b/>
              </w:rPr>
              <w:instrText xml:space="preserve"> TIME \@ "dd.MM.yyyy" </w:instrText>
            </w:r>
            <w:r w:rsidR="00FD544A" w:rsidRPr="00FD544A">
              <w:rPr>
                <w:b/>
                <w:lang w:val="sv-SE"/>
              </w:rPr>
              <w:fldChar w:fldCharType="separate"/>
            </w:r>
            <w:ins w:id="0" w:author="Theophel, Luisa" w:date="2020-08-06T13:30:00Z">
              <w:r w:rsidR="007220A0">
                <w:rPr>
                  <w:b/>
                  <w:noProof/>
                </w:rPr>
                <w:t>06.08.2020</w:t>
              </w:r>
            </w:ins>
            <w:r w:rsidR="00FD544A" w:rsidRPr="00FD544A">
              <w:rPr>
                <w:b/>
                <w:lang w:val="sv-SE"/>
              </w:rPr>
              <w:fldChar w:fldCharType="end"/>
            </w:r>
          </w:p>
        </w:tc>
      </w:tr>
    </w:tbl>
    <w:p w:rsidR="004A2419" w:rsidRDefault="004A2419">
      <w:pPr>
        <w:pStyle w:val="Betreff"/>
        <w:spacing w:after="0"/>
        <w:ind w:right="567"/>
        <w:jc w:val="both"/>
        <w:rPr>
          <w:noProof/>
          <w:sz w:val="22"/>
          <w:szCs w:val="22"/>
        </w:rPr>
      </w:pPr>
    </w:p>
    <w:p w:rsidR="004A2419" w:rsidRDefault="00F55305">
      <w:pPr>
        <w:pStyle w:val="Betreff"/>
        <w:spacing w:after="0"/>
        <w:ind w:right="567"/>
        <w:jc w:val="both"/>
        <w:rPr>
          <w:sz w:val="22"/>
          <w:szCs w:val="22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514350</wp:posOffset>
                </wp:positionV>
                <wp:extent cx="1143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453D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40.5pt" to="-48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c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LCueUh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"/>
            </w:pict>
          </mc:Fallback>
        </mc:AlternateContent>
      </w:r>
      <w:r w:rsidR="00087DBD">
        <w:rPr>
          <w:noProof/>
          <w:sz w:val="22"/>
          <w:szCs w:val="22"/>
        </w:rPr>
        <w:t>Ihre Bewerbung auf die Stellenausschreibung</w:t>
      </w:r>
      <w:r w:rsidR="00F75118">
        <w:rPr>
          <w:noProof/>
          <w:sz w:val="22"/>
          <w:szCs w:val="22"/>
        </w:rPr>
        <w:t xml:space="preserve"> </w:t>
      </w:r>
      <w:r w:rsidR="00FF6035">
        <w:rPr>
          <w:noProof/>
          <w:sz w:val="22"/>
          <w:szCs w:val="22"/>
        </w:rPr>
        <w:t>[Berufsbezeichnung]</w:t>
      </w:r>
      <w:r w:rsidR="00593B94">
        <w:rPr>
          <w:noProof/>
          <w:sz w:val="22"/>
          <w:szCs w:val="22"/>
        </w:rPr>
        <w:t xml:space="preserve">; </w:t>
      </w:r>
      <w:r w:rsidR="00736440">
        <w:rPr>
          <w:noProof/>
          <w:sz w:val="22"/>
          <w:szCs w:val="22"/>
        </w:rPr>
        <w:t xml:space="preserve">Kennziffer: </w:t>
      </w:r>
      <w:r w:rsidR="00FF6035">
        <w:rPr>
          <w:noProof/>
          <w:sz w:val="22"/>
          <w:szCs w:val="22"/>
        </w:rPr>
        <w:t>[</w:t>
      </w:r>
      <w:r w:rsidR="006B174C">
        <w:rPr>
          <w:noProof/>
          <w:sz w:val="22"/>
          <w:szCs w:val="22"/>
        </w:rPr>
        <w:t>...</w:t>
      </w:r>
      <w:r w:rsidR="00FF6035">
        <w:rPr>
          <w:noProof/>
          <w:sz w:val="22"/>
          <w:szCs w:val="22"/>
        </w:rPr>
        <w:t>]</w:t>
      </w:r>
    </w:p>
    <w:p w:rsidR="007E1103" w:rsidRDefault="007E1103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4A2419" w:rsidRDefault="004A2419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4A2419" w:rsidRPr="00593B94" w:rsidRDefault="004A2419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bookmarkStart w:id="1" w:name="Text1"/>
      <w:r w:rsidRPr="00593B94">
        <w:rPr>
          <w:sz w:val="21"/>
          <w:szCs w:val="21"/>
        </w:rPr>
        <w:t>Sehr geeh</w:t>
      </w:r>
      <w:r w:rsidRPr="00593B94">
        <w:rPr>
          <w:rFonts w:cs="Arial"/>
          <w:sz w:val="21"/>
          <w:szCs w:val="21"/>
        </w:rPr>
        <w:t>rte</w:t>
      </w:r>
      <w:r w:rsidR="00FF6035">
        <w:rPr>
          <w:sz w:val="21"/>
          <w:szCs w:val="21"/>
        </w:rPr>
        <w:t>[</w:t>
      </w:r>
      <w:r w:rsidR="006B174C">
        <w:rPr>
          <w:sz w:val="21"/>
          <w:szCs w:val="21"/>
        </w:rPr>
        <w:t>Serienbrief</w:t>
      </w:r>
      <w:r w:rsidR="00FF6035">
        <w:rPr>
          <w:sz w:val="21"/>
          <w:szCs w:val="21"/>
        </w:rPr>
        <w:t>]</w:t>
      </w:r>
      <w:r w:rsidRPr="00593B94">
        <w:rPr>
          <w:sz w:val="21"/>
          <w:szCs w:val="21"/>
        </w:rPr>
        <w:t>,</w:t>
      </w:r>
    </w:p>
    <w:p w:rsidR="004A2419" w:rsidRDefault="004A2419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 w:rsidRPr="00593B94">
        <w:rPr>
          <w:sz w:val="21"/>
          <w:szCs w:val="21"/>
        </w:rPr>
        <w:t>für Ihr Interesse an de</w:t>
      </w:r>
      <w:r w:rsidR="003613C3" w:rsidRPr="00593B94">
        <w:rPr>
          <w:sz w:val="21"/>
          <w:szCs w:val="21"/>
        </w:rPr>
        <w:t>r</w:t>
      </w:r>
      <w:r w:rsidRPr="00593B94">
        <w:rPr>
          <w:sz w:val="21"/>
          <w:szCs w:val="21"/>
        </w:rPr>
        <w:t xml:space="preserve"> oben genannten Stelle</w:t>
      </w:r>
      <w:r w:rsidR="00013785">
        <w:rPr>
          <w:sz w:val="21"/>
          <w:szCs w:val="21"/>
        </w:rPr>
        <w:t xml:space="preserve"> und für das </w:t>
      </w:r>
      <w:r w:rsidR="001C1E58">
        <w:rPr>
          <w:sz w:val="21"/>
          <w:szCs w:val="21"/>
        </w:rPr>
        <w:t xml:space="preserve">mit Ihnen </w:t>
      </w:r>
      <w:r w:rsidR="00013785">
        <w:rPr>
          <w:sz w:val="21"/>
          <w:szCs w:val="21"/>
        </w:rPr>
        <w:t>geführte Vorstellungsg</w:t>
      </w:r>
      <w:r w:rsidR="00B8395C">
        <w:rPr>
          <w:sz w:val="21"/>
          <w:szCs w:val="21"/>
        </w:rPr>
        <w:t>e</w:t>
      </w:r>
      <w:r w:rsidR="00013785">
        <w:rPr>
          <w:sz w:val="21"/>
          <w:szCs w:val="21"/>
        </w:rPr>
        <w:t>spräch</w:t>
      </w:r>
      <w:r w:rsidRPr="00593B94">
        <w:rPr>
          <w:sz w:val="21"/>
          <w:szCs w:val="21"/>
        </w:rPr>
        <w:t xml:space="preserve"> möchte ich Ihnen danken.</w:t>
      </w:r>
    </w:p>
    <w:p w:rsidR="00BD34F4" w:rsidRDefault="00BD34F4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Aufgrund der Vielzahl der qualifizierten Bewerbungen fiel es nicht leicht, eine Auswahl zu treffen. </w:t>
      </w:r>
      <w:r w:rsidR="00013785">
        <w:rPr>
          <w:sz w:val="21"/>
          <w:szCs w:val="21"/>
        </w:rPr>
        <w:t xml:space="preserve">Das Auswahlgremium </w:t>
      </w:r>
      <w:r w:rsidR="00E84781">
        <w:rPr>
          <w:sz w:val="21"/>
          <w:szCs w:val="21"/>
        </w:rPr>
        <w:t xml:space="preserve">fand </w:t>
      </w:r>
      <w:r w:rsidR="00013785">
        <w:rPr>
          <w:sz w:val="21"/>
          <w:szCs w:val="21"/>
        </w:rPr>
        <w:t xml:space="preserve">Ihre Bewerbung </w:t>
      </w:r>
      <w:r w:rsidR="00E84781">
        <w:rPr>
          <w:sz w:val="21"/>
          <w:szCs w:val="21"/>
        </w:rPr>
        <w:t xml:space="preserve">sehr interessant und hat Sie daher in die engere </w:t>
      </w:r>
      <w:r w:rsidR="007558BA">
        <w:rPr>
          <w:sz w:val="21"/>
          <w:szCs w:val="21"/>
        </w:rPr>
        <w:t>Wahl genommen</w:t>
      </w:r>
      <w:r w:rsidR="00E84781">
        <w:rPr>
          <w:sz w:val="21"/>
          <w:szCs w:val="21"/>
        </w:rPr>
        <w:t xml:space="preserve">. </w:t>
      </w:r>
      <w:r w:rsidR="001C1E58">
        <w:rPr>
          <w:sz w:val="21"/>
          <w:szCs w:val="21"/>
        </w:rPr>
        <w:t>Auch im Vorstellungsgespräch haben Sie einen positiven Eindruck hinterlassen.</w:t>
      </w:r>
      <w:r>
        <w:rPr>
          <w:sz w:val="21"/>
          <w:szCs w:val="21"/>
        </w:rPr>
        <w:t xml:space="preserve"> </w:t>
      </w:r>
      <w:r w:rsidR="001C1E58">
        <w:rPr>
          <w:sz w:val="21"/>
          <w:szCs w:val="21"/>
        </w:rPr>
        <w:t>Dennoch muss ich Ihnen l</w:t>
      </w:r>
      <w:r w:rsidR="00013785">
        <w:rPr>
          <w:sz w:val="21"/>
          <w:szCs w:val="21"/>
        </w:rPr>
        <w:t xml:space="preserve">eider mitteilen, dass </w:t>
      </w:r>
      <w:r w:rsidR="007558BA">
        <w:rPr>
          <w:sz w:val="21"/>
          <w:szCs w:val="21"/>
        </w:rPr>
        <w:t xml:space="preserve">sich </w:t>
      </w:r>
      <w:r w:rsidR="00013785">
        <w:rPr>
          <w:sz w:val="21"/>
          <w:szCs w:val="21"/>
        </w:rPr>
        <w:t xml:space="preserve">das Auswahlgremium für eine andere Person entschieden hat. </w:t>
      </w:r>
    </w:p>
    <w:p w:rsidR="00FE713F" w:rsidRDefault="001C1E58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Für den Fall, dass die ausgewählte Person für eine Einstellung </w:t>
      </w:r>
      <w:r w:rsidR="00A74110" w:rsidRPr="00A74110">
        <w:rPr>
          <w:sz w:val="21"/>
          <w:szCs w:val="21"/>
        </w:rPr>
        <w:t xml:space="preserve">nicht </w:t>
      </w:r>
      <w:r>
        <w:rPr>
          <w:sz w:val="21"/>
          <w:szCs w:val="21"/>
        </w:rPr>
        <w:t>zur Verfügung steh</w:t>
      </w:r>
      <w:r w:rsidR="00A74110">
        <w:rPr>
          <w:sz w:val="21"/>
          <w:szCs w:val="21"/>
        </w:rPr>
        <w:t>en sollte</w:t>
      </w:r>
      <w:r>
        <w:rPr>
          <w:sz w:val="21"/>
          <w:szCs w:val="21"/>
        </w:rPr>
        <w:t>, würden wir gerne auf Ihre Bewerbung zurückgreifen</w:t>
      </w:r>
      <w:r w:rsidR="007558BA">
        <w:rPr>
          <w:sz w:val="21"/>
          <w:szCs w:val="21"/>
        </w:rPr>
        <w:t xml:space="preserve"> und</w:t>
      </w:r>
      <w:r w:rsidR="000C5079">
        <w:rPr>
          <w:sz w:val="21"/>
          <w:szCs w:val="21"/>
        </w:rPr>
        <w:t xml:space="preserve"> uns freuen</w:t>
      </w:r>
      <w:r>
        <w:rPr>
          <w:sz w:val="21"/>
          <w:szCs w:val="21"/>
        </w:rPr>
        <w:t xml:space="preserve">, wenn </w:t>
      </w:r>
      <w:r w:rsidR="007558BA">
        <w:rPr>
          <w:sz w:val="21"/>
          <w:szCs w:val="21"/>
        </w:rPr>
        <w:t xml:space="preserve">Sie </w:t>
      </w:r>
      <w:r>
        <w:rPr>
          <w:sz w:val="21"/>
          <w:szCs w:val="21"/>
        </w:rPr>
        <w:t xml:space="preserve">dann noch Interesse an der Stelle </w:t>
      </w:r>
      <w:r w:rsidR="007558BA">
        <w:rPr>
          <w:sz w:val="21"/>
          <w:szCs w:val="21"/>
        </w:rPr>
        <w:t>haben</w:t>
      </w:r>
      <w:r>
        <w:rPr>
          <w:sz w:val="21"/>
          <w:szCs w:val="21"/>
        </w:rPr>
        <w:t>.</w:t>
      </w:r>
      <w:r w:rsidR="00715A5F">
        <w:rPr>
          <w:sz w:val="21"/>
          <w:szCs w:val="21"/>
        </w:rPr>
        <w:t xml:space="preserve"> </w:t>
      </w:r>
    </w:p>
    <w:p w:rsidR="00D20FC0" w:rsidRPr="00A836B2" w:rsidRDefault="00D20FC0" w:rsidP="00593B94">
      <w:pPr>
        <w:spacing w:before="120" w:line="288" w:lineRule="auto"/>
        <w:ind w:right="397"/>
        <w:jc w:val="both"/>
        <w:rPr>
          <w:b/>
          <w:i/>
          <w:vanish/>
          <w:sz w:val="21"/>
          <w:szCs w:val="21"/>
        </w:rPr>
      </w:pPr>
      <w:r w:rsidRPr="00A836B2">
        <w:rPr>
          <w:b/>
          <w:i/>
          <w:vanish/>
          <w:sz w:val="21"/>
          <w:szCs w:val="21"/>
        </w:rPr>
        <w:t xml:space="preserve">[Der nachfolgende </w:t>
      </w:r>
      <w:r w:rsidR="00BD34F4" w:rsidRPr="00A836B2">
        <w:rPr>
          <w:b/>
          <w:i/>
          <w:vanish/>
          <w:sz w:val="21"/>
          <w:szCs w:val="21"/>
        </w:rPr>
        <w:t xml:space="preserve">Absatz </w:t>
      </w:r>
      <w:r w:rsidRPr="00A836B2">
        <w:rPr>
          <w:b/>
          <w:i/>
          <w:vanish/>
          <w:sz w:val="21"/>
          <w:szCs w:val="21"/>
        </w:rPr>
        <w:t>wird nur bei schwerbehinderten oder gleichgestellten Bewerberinnen und Bewerbern eingefügt]</w:t>
      </w:r>
    </w:p>
    <w:p w:rsidR="0048418A" w:rsidRPr="00D20FC0" w:rsidRDefault="00AB4293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 w:rsidR="0048418A" w:rsidRPr="00D20FC0">
        <w:rPr>
          <w:sz w:val="21"/>
          <w:szCs w:val="21"/>
        </w:rPr>
        <w:t xml:space="preserve">Personalauswahl erfolgte </w:t>
      </w:r>
      <w:r w:rsidR="0018169E">
        <w:rPr>
          <w:sz w:val="21"/>
          <w:szCs w:val="21"/>
        </w:rPr>
        <w:t>nach Eignung und Befähigung, Ihre Behinderung spielte hierbei keine Rolle. Das Land Hessen und die Philipps-Universität Marburg haben sich das Ziel gesetzt, die Teilhabe von Menschen mit Behinderungen am Arbeitsleben zu fördern und zu sichern. Die Quote zur Beschäftigung schw</w:t>
      </w:r>
      <w:r w:rsidR="007220A0">
        <w:rPr>
          <w:sz w:val="21"/>
          <w:szCs w:val="21"/>
        </w:rPr>
        <w:t>erbehinderter Menschen nach § 154</w:t>
      </w:r>
      <w:bookmarkStart w:id="2" w:name="_GoBack"/>
      <w:bookmarkEnd w:id="2"/>
      <w:r w:rsidR="0018169E">
        <w:rPr>
          <w:sz w:val="21"/>
          <w:szCs w:val="21"/>
        </w:rPr>
        <w:t> </w:t>
      </w:r>
      <w:proofErr w:type="gramStart"/>
      <w:r w:rsidR="0018169E">
        <w:rPr>
          <w:sz w:val="21"/>
          <w:szCs w:val="21"/>
        </w:rPr>
        <w:t>SGB  IX</w:t>
      </w:r>
      <w:proofErr w:type="gramEnd"/>
      <w:r w:rsidR="0018169E">
        <w:rPr>
          <w:sz w:val="21"/>
          <w:szCs w:val="21"/>
        </w:rPr>
        <w:t xml:space="preserve"> wird erfüllt. </w:t>
      </w:r>
    </w:p>
    <w:p w:rsidR="007E1103" w:rsidRPr="007E1103" w:rsidRDefault="007E1103" w:rsidP="007E1103">
      <w:pPr>
        <w:spacing w:before="120" w:line="288" w:lineRule="auto"/>
        <w:ind w:right="397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Pr="007E1103">
        <w:rPr>
          <w:sz w:val="21"/>
          <w:szCs w:val="21"/>
        </w:rPr>
        <w:t>n unserer Stellenanzeige haben wir bereits darauf hingewiesen, dass Ihre Bewerbungsunterlagen aus Kostengründen nicht zurückgesendet werden. Die Unterlagen werden für einen angemessenen Zeitraum archiviert und anschließend vernichtet.</w:t>
      </w:r>
    </w:p>
    <w:p w:rsidR="007E1103" w:rsidRPr="007E1103" w:rsidRDefault="007E1103" w:rsidP="007E1103">
      <w:pPr>
        <w:spacing w:before="120" w:line="288" w:lineRule="auto"/>
        <w:ind w:right="397"/>
        <w:jc w:val="both"/>
        <w:rPr>
          <w:sz w:val="21"/>
          <w:szCs w:val="21"/>
        </w:rPr>
      </w:pPr>
      <w:r w:rsidRPr="007E1103">
        <w:rPr>
          <w:sz w:val="21"/>
          <w:szCs w:val="21"/>
        </w:rPr>
        <w:t>Für Ihren weiteren beruflichen Weg wünsche ich Ihnen alles Gute und viel Erfolg.</w:t>
      </w:r>
    </w:p>
    <w:p w:rsidR="004A2419" w:rsidRPr="00593B94" w:rsidRDefault="004A2419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 w:rsidRPr="00593B94">
        <w:rPr>
          <w:sz w:val="21"/>
          <w:szCs w:val="21"/>
        </w:rPr>
        <w:t>Mit freundlichen Grüßen</w:t>
      </w:r>
    </w:p>
    <w:p w:rsidR="004A2419" w:rsidRPr="00593B94" w:rsidRDefault="004A2419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 w:rsidRPr="00593B94">
        <w:rPr>
          <w:sz w:val="21"/>
          <w:szCs w:val="21"/>
        </w:rPr>
        <w:t>Im Auftrag</w:t>
      </w:r>
    </w:p>
    <w:p w:rsidR="004A2419" w:rsidRPr="007E1103" w:rsidRDefault="004A2419" w:rsidP="007E1103">
      <w:pPr>
        <w:spacing w:before="120" w:line="288" w:lineRule="auto"/>
        <w:ind w:right="397"/>
        <w:jc w:val="both"/>
        <w:rPr>
          <w:sz w:val="21"/>
          <w:szCs w:val="21"/>
        </w:rPr>
      </w:pPr>
    </w:p>
    <w:bookmarkEnd w:id="1"/>
    <w:p w:rsidR="004A2419" w:rsidRPr="00593B94" w:rsidRDefault="00FF6035" w:rsidP="00593B94">
      <w:pPr>
        <w:spacing w:before="120" w:line="288" w:lineRule="auto"/>
        <w:ind w:right="397"/>
        <w:jc w:val="both"/>
        <w:rPr>
          <w:sz w:val="21"/>
          <w:szCs w:val="21"/>
        </w:rPr>
      </w:pPr>
      <w:r>
        <w:rPr>
          <w:sz w:val="21"/>
          <w:szCs w:val="21"/>
        </w:rPr>
        <w:t>[Name]</w:t>
      </w:r>
    </w:p>
    <w:sectPr w:rsidR="004A2419" w:rsidRPr="00593B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4C" w:rsidRDefault="0015364C">
      <w:r>
        <w:separator/>
      </w:r>
    </w:p>
  </w:endnote>
  <w:endnote w:type="continuationSeparator" w:id="0">
    <w:p w:rsidR="0015364C" w:rsidRDefault="0015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F4" w:rsidRDefault="00BD34F4">
    <w:pPr>
      <w:tabs>
        <w:tab w:val="right" w:pos="9498"/>
      </w:tabs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Spacing w:w="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2"/>
      <w:gridCol w:w="4253"/>
      <w:gridCol w:w="2864"/>
    </w:tblGrid>
    <w:tr w:rsidR="00BD34F4">
      <w:trPr>
        <w:trHeight w:val="680"/>
        <w:tblCellSpacing w:w="56" w:type="dxa"/>
      </w:trPr>
      <w:tc>
        <w:tcPr>
          <w:tcW w:w="2354" w:type="dxa"/>
        </w:tcPr>
        <w:p w:rsidR="00BD34F4" w:rsidRDefault="00BD34F4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Postanschrift:</w:t>
          </w:r>
          <w:r>
            <w:rPr>
              <w:rFonts w:cs="Arial"/>
              <w:sz w:val="14"/>
              <w:szCs w:val="14"/>
            </w:rPr>
            <w:t xml:space="preserve"> Philipps-Universität Marburg, 35032 Marburg</w:t>
          </w:r>
        </w:p>
        <w:p w:rsidR="00BD34F4" w:rsidRDefault="00BD34F4">
          <w:pPr>
            <w:autoSpaceDE w:val="0"/>
            <w:autoSpaceDN w:val="0"/>
            <w:adjustRightInd w:val="0"/>
            <w:ind w:right="-56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Hausanschrift:</w:t>
          </w:r>
          <w:r>
            <w:rPr>
              <w:rFonts w:cs="Arial"/>
              <w:sz w:val="14"/>
              <w:szCs w:val="14"/>
            </w:rPr>
            <w:t xml:space="preserve"> Biegenstraße 10 </w:t>
          </w:r>
          <w:r>
            <w:rPr>
              <w:rFonts w:cs="Arial"/>
              <w:sz w:val="14"/>
              <w:szCs w:val="14"/>
            </w:rPr>
            <w:br/>
            <w:t>und 12, 35037 Marburg</w:t>
          </w:r>
        </w:p>
      </w:tc>
      <w:tc>
        <w:tcPr>
          <w:tcW w:w="4141" w:type="dxa"/>
        </w:tcPr>
        <w:p w:rsidR="00BD34F4" w:rsidRDefault="00BD34F4">
          <w:pPr>
            <w:rPr>
              <w:rFonts w:ascii="Arial Narrow" w:hAnsi="Arial Narrow"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Sparkasse Marburg-Biedenkopf: </w:t>
          </w:r>
          <w:r>
            <w:rPr>
              <w:rFonts w:cs="Arial"/>
              <w:sz w:val="14"/>
              <w:szCs w:val="14"/>
            </w:rPr>
            <w:t xml:space="preserve">Konto 108, </w:t>
          </w:r>
          <w:r>
            <w:rPr>
              <w:rFonts w:ascii="Arial Narrow" w:hAnsi="Arial Narrow" w:cs="Arial"/>
              <w:sz w:val="14"/>
              <w:szCs w:val="14"/>
            </w:rPr>
            <w:t>BLZ</w:t>
          </w:r>
          <w:r>
            <w:rPr>
              <w:rFonts w:cs="Arial"/>
              <w:sz w:val="14"/>
              <w:szCs w:val="14"/>
            </w:rPr>
            <w:t xml:space="preserve"> 533 500 00, </w:t>
          </w:r>
          <w:r>
            <w:rPr>
              <w:rFonts w:ascii="Arial Narrow" w:hAnsi="Arial Narrow" w:cs="Arial"/>
              <w:sz w:val="14"/>
              <w:szCs w:val="14"/>
            </w:rPr>
            <w:t>IBAN: DE</w:t>
          </w:r>
          <w:r>
            <w:rPr>
              <w:rFonts w:cs="Arial"/>
              <w:sz w:val="14"/>
              <w:szCs w:val="14"/>
            </w:rPr>
            <w:t xml:space="preserve"> 30 5335 0000 0000 0001 08, </w:t>
          </w:r>
          <w:r>
            <w:rPr>
              <w:rFonts w:ascii="Arial Narrow" w:hAnsi="Arial Narrow" w:cs="Arial"/>
              <w:sz w:val="14"/>
              <w:szCs w:val="14"/>
            </w:rPr>
            <w:t>SWIFT-BIC: HELADEF1MAR</w:t>
          </w:r>
        </w:p>
        <w:p w:rsidR="00BD34F4" w:rsidRDefault="00BD34F4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Landesbank Hessen-Thüringen</w:t>
          </w:r>
          <w:r>
            <w:rPr>
              <w:rFonts w:cs="Arial"/>
              <w:sz w:val="14"/>
              <w:szCs w:val="14"/>
            </w:rPr>
            <w:t xml:space="preserve">: Konto 1006 444, </w:t>
          </w:r>
          <w:r>
            <w:rPr>
              <w:rFonts w:ascii="Arial Narrow" w:hAnsi="Arial Narrow" w:cs="Arial"/>
              <w:sz w:val="14"/>
              <w:szCs w:val="14"/>
            </w:rPr>
            <w:t>BLZ</w:t>
          </w:r>
          <w:r>
            <w:rPr>
              <w:rFonts w:cs="Arial"/>
              <w:sz w:val="14"/>
              <w:szCs w:val="14"/>
            </w:rPr>
            <w:t xml:space="preserve"> 500 500 00, </w:t>
          </w:r>
          <w:r>
            <w:rPr>
              <w:rFonts w:ascii="Arial Narrow" w:hAnsi="Arial Narrow" w:cs="Arial"/>
              <w:sz w:val="14"/>
              <w:szCs w:val="14"/>
            </w:rPr>
            <w:t xml:space="preserve">IBAN: DE </w:t>
          </w:r>
          <w:r>
            <w:rPr>
              <w:rFonts w:cs="Arial"/>
              <w:sz w:val="14"/>
              <w:szCs w:val="14"/>
            </w:rPr>
            <w:t xml:space="preserve">50 5005 0000 0001 0064 44, </w:t>
          </w:r>
          <w:r>
            <w:rPr>
              <w:rFonts w:ascii="Arial Narrow" w:hAnsi="Arial Narrow" w:cs="Arial"/>
              <w:sz w:val="14"/>
              <w:szCs w:val="14"/>
            </w:rPr>
            <w:t>SWIFT-BIC:HELADEFF</w:t>
          </w:r>
        </w:p>
      </w:tc>
      <w:tc>
        <w:tcPr>
          <w:tcW w:w="2696" w:type="dxa"/>
        </w:tcPr>
        <w:p w:rsidR="00BD34F4" w:rsidRDefault="00BD34F4">
          <w:pPr>
            <w:spacing w:line="16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Servicezeiten:</w:t>
          </w:r>
          <w:r>
            <w:rPr>
              <w:rFonts w:cs="Arial"/>
              <w:sz w:val="14"/>
              <w:szCs w:val="14"/>
            </w:rPr>
            <w:t xml:space="preserve"> Besuche und Anrufe möglichst in der Zeit von 8.30-12.00 und 13.30-15.30 Uhr, freitags bis 12.00 Uhr, gerne auch nach Vereinbarung</w:t>
          </w:r>
        </w:p>
      </w:tc>
    </w:tr>
  </w:tbl>
  <w:p w:rsidR="00BD34F4" w:rsidRDefault="00BD3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4C" w:rsidRDefault="0015364C">
      <w:r>
        <w:separator/>
      </w:r>
    </w:p>
  </w:footnote>
  <w:footnote w:type="continuationSeparator" w:id="0">
    <w:p w:rsidR="0015364C" w:rsidRDefault="0015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F4" w:rsidRDefault="00BD34F4">
    <w:pPr>
      <w:jc w:val="center"/>
      <w:rPr>
        <w:sz w:val="22"/>
      </w:rPr>
    </w:pPr>
  </w:p>
  <w:p w:rsidR="00BD34F4" w:rsidRDefault="00BD34F4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836B2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F4" w:rsidRDefault="00BD34F4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BD34F4">
      <w:trPr>
        <w:jc w:val="center"/>
      </w:trPr>
      <w:tc>
        <w:tcPr>
          <w:tcW w:w="2695" w:type="dxa"/>
        </w:tcPr>
        <w:p w:rsidR="00BD34F4" w:rsidRDefault="00BD34F4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BD34F4" w:rsidRDefault="00F55305">
          <w:pPr>
            <w:pStyle w:val="Absender-Daten"/>
            <w:tabs>
              <w:tab w:val="left" w:pos="1134"/>
            </w:tabs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529840" cy="85344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BD34F4" w:rsidRDefault="00BD34F4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BD34F4" w:rsidRDefault="00BD34F4">
    <w:pPr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ophel, Luisa">
    <w15:presenceInfo w15:providerId="AD" w15:userId="S-1-5-21-656741033-862335797-928725530-8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19"/>
    <w:rsid w:val="00013785"/>
    <w:rsid w:val="000421A5"/>
    <w:rsid w:val="00047D67"/>
    <w:rsid w:val="000759FD"/>
    <w:rsid w:val="00087DBD"/>
    <w:rsid w:val="0009658C"/>
    <w:rsid w:val="000B05AE"/>
    <w:rsid w:val="000B592A"/>
    <w:rsid w:val="000C5079"/>
    <w:rsid w:val="000F226E"/>
    <w:rsid w:val="00103D5D"/>
    <w:rsid w:val="00105326"/>
    <w:rsid w:val="00120656"/>
    <w:rsid w:val="00125DBF"/>
    <w:rsid w:val="00126D53"/>
    <w:rsid w:val="0015364C"/>
    <w:rsid w:val="001573A8"/>
    <w:rsid w:val="00166176"/>
    <w:rsid w:val="0018169E"/>
    <w:rsid w:val="001A528F"/>
    <w:rsid w:val="001B016F"/>
    <w:rsid w:val="001B461F"/>
    <w:rsid w:val="001B4F4C"/>
    <w:rsid w:val="001C1E58"/>
    <w:rsid w:val="001C53F4"/>
    <w:rsid w:val="00255C53"/>
    <w:rsid w:val="00277E93"/>
    <w:rsid w:val="00282783"/>
    <w:rsid w:val="002A2E85"/>
    <w:rsid w:val="002C0754"/>
    <w:rsid w:val="002C326B"/>
    <w:rsid w:val="002E167D"/>
    <w:rsid w:val="003009DC"/>
    <w:rsid w:val="00315EE0"/>
    <w:rsid w:val="003168B6"/>
    <w:rsid w:val="00332B1F"/>
    <w:rsid w:val="0035159F"/>
    <w:rsid w:val="0035282A"/>
    <w:rsid w:val="003545CB"/>
    <w:rsid w:val="003613C3"/>
    <w:rsid w:val="00362F62"/>
    <w:rsid w:val="00372FEE"/>
    <w:rsid w:val="00377A06"/>
    <w:rsid w:val="003924D1"/>
    <w:rsid w:val="003A66E2"/>
    <w:rsid w:val="003B6654"/>
    <w:rsid w:val="003F26E1"/>
    <w:rsid w:val="004067C5"/>
    <w:rsid w:val="00417948"/>
    <w:rsid w:val="0045110F"/>
    <w:rsid w:val="00461A2A"/>
    <w:rsid w:val="0046471E"/>
    <w:rsid w:val="0046636C"/>
    <w:rsid w:val="00466904"/>
    <w:rsid w:val="0048418A"/>
    <w:rsid w:val="00487158"/>
    <w:rsid w:val="004A2419"/>
    <w:rsid w:val="004C1F52"/>
    <w:rsid w:val="004E00F2"/>
    <w:rsid w:val="004E7C0D"/>
    <w:rsid w:val="004F4963"/>
    <w:rsid w:val="004F5436"/>
    <w:rsid w:val="005226DA"/>
    <w:rsid w:val="00531A3A"/>
    <w:rsid w:val="00593B94"/>
    <w:rsid w:val="005957E8"/>
    <w:rsid w:val="005A45D4"/>
    <w:rsid w:val="005A505A"/>
    <w:rsid w:val="005C4FFB"/>
    <w:rsid w:val="005E0DD1"/>
    <w:rsid w:val="005F6B79"/>
    <w:rsid w:val="006172F4"/>
    <w:rsid w:val="0063094B"/>
    <w:rsid w:val="006421B9"/>
    <w:rsid w:val="00646D28"/>
    <w:rsid w:val="00651304"/>
    <w:rsid w:val="0066616F"/>
    <w:rsid w:val="006773F0"/>
    <w:rsid w:val="00685BCD"/>
    <w:rsid w:val="00691DCB"/>
    <w:rsid w:val="006A6810"/>
    <w:rsid w:val="006B174C"/>
    <w:rsid w:val="006C1AB7"/>
    <w:rsid w:val="006C79FC"/>
    <w:rsid w:val="006D43B6"/>
    <w:rsid w:val="006E2FDB"/>
    <w:rsid w:val="00701D0C"/>
    <w:rsid w:val="00715A5F"/>
    <w:rsid w:val="007220A0"/>
    <w:rsid w:val="00735CB8"/>
    <w:rsid w:val="00736440"/>
    <w:rsid w:val="00737B4B"/>
    <w:rsid w:val="00745697"/>
    <w:rsid w:val="007558BA"/>
    <w:rsid w:val="0076203B"/>
    <w:rsid w:val="00776F55"/>
    <w:rsid w:val="0079254E"/>
    <w:rsid w:val="007A75A9"/>
    <w:rsid w:val="007C2D2B"/>
    <w:rsid w:val="007E1103"/>
    <w:rsid w:val="007E6988"/>
    <w:rsid w:val="007F74EF"/>
    <w:rsid w:val="008212F4"/>
    <w:rsid w:val="008413B6"/>
    <w:rsid w:val="00855E37"/>
    <w:rsid w:val="00884666"/>
    <w:rsid w:val="0088781B"/>
    <w:rsid w:val="008A0687"/>
    <w:rsid w:val="008A3B22"/>
    <w:rsid w:val="008A464E"/>
    <w:rsid w:val="008D11EB"/>
    <w:rsid w:val="008D6A9D"/>
    <w:rsid w:val="00905401"/>
    <w:rsid w:val="0092608E"/>
    <w:rsid w:val="00931509"/>
    <w:rsid w:val="00950BE6"/>
    <w:rsid w:val="00956E95"/>
    <w:rsid w:val="009571F3"/>
    <w:rsid w:val="0099569F"/>
    <w:rsid w:val="009C7559"/>
    <w:rsid w:val="009E08C8"/>
    <w:rsid w:val="009E6EB5"/>
    <w:rsid w:val="00A05E72"/>
    <w:rsid w:val="00A15FEB"/>
    <w:rsid w:val="00A30408"/>
    <w:rsid w:val="00A42370"/>
    <w:rsid w:val="00A506C7"/>
    <w:rsid w:val="00A61BA4"/>
    <w:rsid w:val="00A64725"/>
    <w:rsid w:val="00A74110"/>
    <w:rsid w:val="00A836B2"/>
    <w:rsid w:val="00A9602F"/>
    <w:rsid w:val="00AB4293"/>
    <w:rsid w:val="00AD1F0F"/>
    <w:rsid w:val="00B76C11"/>
    <w:rsid w:val="00B772C6"/>
    <w:rsid w:val="00B8395C"/>
    <w:rsid w:val="00B9544D"/>
    <w:rsid w:val="00BA69AE"/>
    <w:rsid w:val="00BB2C39"/>
    <w:rsid w:val="00BD34F4"/>
    <w:rsid w:val="00C0608F"/>
    <w:rsid w:val="00C167F5"/>
    <w:rsid w:val="00C6233E"/>
    <w:rsid w:val="00C629C9"/>
    <w:rsid w:val="00C71274"/>
    <w:rsid w:val="00C807D4"/>
    <w:rsid w:val="00CA68BF"/>
    <w:rsid w:val="00CD5CDE"/>
    <w:rsid w:val="00CD7ED9"/>
    <w:rsid w:val="00D20FC0"/>
    <w:rsid w:val="00D425BA"/>
    <w:rsid w:val="00D5179C"/>
    <w:rsid w:val="00D51AC1"/>
    <w:rsid w:val="00D63524"/>
    <w:rsid w:val="00D9352B"/>
    <w:rsid w:val="00DA1FAD"/>
    <w:rsid w:val="00DB046F"/>
    <w:rsid w:val="00DE3868"/>
    <w:rsid w:val="00E34B4D"/>
    <w:rsid w:val="00E44629"/>
    <w:rsid w:val="00E6194B"/>
    <w:rsid w:val="00E84781"/>
    <w:rsid w:val="00E96902"/>
    <w:rsid w:val="00EB1AE1"/>
    <w:rsid w:val="00F064AB"/>
    <w:rsid w:val="00F24F45"/>
    <w:rsid w:val="00F27CCA"/>
    <w:rsid w:val="00F32C3F"/>
    <w:rsid w:val="00F55305"/>
    <w:rsid w:val="00F75118"/>
    <w:rsid w:val="00FC4B9A"/>
    <w:rsid w:val="00FD5176"/>
    <w:rsid w:val="00FD544A"/>
    <w:rsid w:val="00FE0A0A"/>
    <w:rsid w:val="00FE3BA2"/>
    <w:rsid w:val="00FE713F"/>
    <w:rsid w:val="00FF3558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1C24C5A"/>
  <w15:chartTrackingRefBased/>
  <w15:docId w15:val="{DB165CAF-ADD9-46D9-8CC0-AC3EE844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172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137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rsid w:val="004F496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963"/>
  </w:style>
  <w:style w:type="character" w:customStyle="1" w:styleId="KommentartextZchn">
    <w:name w:val="Kommentartext Zchn"/>
    <w:link w:val="Kommentartext"/>
    <w:rsid w:val="004F496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4963"/>
    <w:rPr>
      <w:b/>
      <w:bCs/>
    </w:rPr>
  </w:style>
  <w:style w:type="character" w:customStyle="1" w:styleId="KommentarthemaZchn">
    <w:name w:val="Kommentarthema Zchn"/>
    <w:link w:val="Kommentarthema"/>
    <w:rsid w:val="004F49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uni-mar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A1\Lokale%20Einstellungen\Temporary%20Internet%20Files\OLKC\Briefvorlage_UniMarburg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450A-56B4-46C8-A366-0BD2E9C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Briefvorlage_UniMarburg (3).dot</Template>
  <TotalTime>0</TotalTime>
  <Pages>1</Pages>
  <Words>247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>Philipps-Universität Marburg</Company>
  <LinksUpToDate>false</LinksUpToDate>
  <CharactersWithSpaces>2028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Viola Düwert</dc:creator>
  <cp:keywords/>
  <cp:lastModifiedBy>Theophel, Luisa</cp:lastModifiedBy>
  <cp:revision>2</cp:revision>
  <cp:lastPrinted>2010-02-24T06:35:00Z</cp:lastPrinted>
  <dcterms:created xsi:type="dcterms:W3CDTF">2020-08-06T11:31:00Z</dcterms:created>
  <dcterms:modified xsi:type="dcterms:W3CDTF">2020-08-06T11:31:00Z</dcterms:modified>
</cp:coreProperties>
</file>